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7D5" w:rsidRPr="00AC5388" w:rsidRDefault="008317D5" w:rsidP="00DF6299">
      <w:pPr>
        <w:spacing w:line="500" w:lineRule="exact"/>
        <w:jc w:val="center"/>
        <w:rPr>
          <w:b/>
          <w:spacing w:val="-12"/>
          <w:sz w:val="32"/>
          <w:szCs w:val="32"/>
          <w:lang w:eastAsia="zh-CN"/>
        </w:rPr>
      </w:pPr>
      <w:bookmarkStart w:id="0" w:name="_Toc379894708"/>
      <w:r w:rsidRPr="00AC5388">
        <w:rPr>
          <w:b/>
          <w:spacing w:val="-12"/>
          <w:sz w:val="32"/>
          <w:szCs w:val="32"/>
        </w:rPr>
        <w:t xml:space="preserve">Statistical Communiqué on the National Economy and Social Development of </w:t>
      </w:r>
      <w:smartTag w:uri="urn:schemas-microsoft-com:office:smarttags" w:element="City">
        <w:smartTag w:uri="urn:schemas-microsoft-com:office:smarttags" w:element="place">
          <w:r w:rsidRPr="00AC5388">
            <w:rPr>
              <w:b/>
              <w:spacing w:val="-12"/>
              <w:sz w:val="32"/>
              <w:szCs w:val="32"/>
            </w:rPr>
            <w:t>Beijing</w:t>
          </w:r>
        </w:smartTag>
      </w:smartTag>
      <w:r w:rsidRPr="00AC5388">
        <w:rPr>
          <w:b/>
          <w:spacing w:val="-12"/>
          <w:sz w:val="32"/>
          <w:szCs w:val="32"/>
        </w:rPr>
        <w:t xml:space="preserve"> </w:t>
      </w:r>
      <w:r w:rsidRPr="00AC5388">
        <w:rPr>
          <w:b/>
          <w:spacing w:val="-12"/>
          <w:sz w:val="32"/>
          <w:szCs w:val="32"/>
          <w:lang w:eastAsia="zh-CN"/>
        </w:rPr>
        <w:t>in 2017</w:t>
      </w:r>
    </w:p>
    <w:p w:rsidR="008317D5" w:rsidRPr="00AC5388" w:rsidRDefault="008317D5" w:rsidP="00DF6299">
      <w:pPr>
        <w:spacing w:line="500" w:lineRule="exact"/>
        <w:jc w:val="center"/>
        <w:rPr>
          <w:sz w:val="30"/>
          <w:szCs w:val="30"/>
          <w:lang w:eastAsia="zh-CN"/>
        </w:rPr>
      </w:pPr>
      <w:smartTag w:uri="urn:schemas-microsoft-com:office:smarttags" w:element="City">
        <w:smartTag w:uri="urn:schemas-microsoft-com:office:smarttags" w:element="place">
          <w:r w:rsidRPr="00AC5388">
            <w:rPr>
              <w:sz w:val="30"/>
              <w:szCs w:val="30"/>
            </w:rPr>
            <w:t>Beijing</w:t>
          </w:r>
        </w:smartTag>
      </w:smartTag>
      <w:r w:rsidRPr="00AC5388">
        <w:rPr>
          <w:sz w:val="30"/>
          <w:szCs w:val="30"/>
        </w:rPr>
        <w:t xml:space="preserve"> Municipal Bureau of Statistics </w:t>
      </w:r>
    </w:p>
    <w:p w:rsidR="008317D5" w:rsidRPr="00AC5388" w:rsidRDefault="008317D5" w:rsidP="00DF6299">
      <w:pPr>
        <w:spacing w:line="500" w:lineRule="exact"/>
        <w:jc w:val="center"/>
        <w:rPr>
          <w:b/>
          <w:bCs/>
          <w:sz w:val="30"/>
          <w:szCs w:val="30"/>
        </w:rPr>
      </w:pPr>
      <w:r w:rsidRPr="00AC5388">
        <w:rPr>
          <w:sz w:val="30"/>
          <w:szCs w:val="30"/>
        </w:rPr>
        <w:t xml:space="preserve">NBS Survey Office in </w:t>
      </w:r>
      <w:smartTag w:uri="urn:schemas-microsoft-com:office:smarttags" w:element="City">
        <w:smartTag w:uri="urn:schemas-microsoft-com:office:smarttags" w:element="place">
          <w:r w:rsidRPr="00AC5388">
            <w:rPr>
              <w:sz w:val="30"/>
              <w:szCs w:val="30"/>
            </w:rPr>
            <w:t>Beijing</w:t>
          </w:r>
        </w:smartTag>
      </w:smartTag>
    </w:p>
    <w:p w:rsidR="008317D5" w:rsidRPr="00AC5388" w:rsidRDefault="008317D5" w:rsidP="006011BE">
      <w:pPr>
        <w:spacing w:line="460" w:lineRule="exact"/>
        <w:jc w:val="center"/>
        <w:rPr>
          <w:rFonts w:eastAsia="楷体_GB2312"/>
          <w:bCs/>
          <w:sz w:val="30"/>
          <w:szCs w:val="30"/>
        </w:rPr>
      </w:pPr>
      <w:r w:rsidRPr="00AC5388">
        <w:rPr>
          <w:sz w:val="30"/>
          <w:szCs w:val="30"/>
        </w:rPr>
        <w:t>February 2018</w:t>
      </w:r>
    </w:p>
    <w:p w:rsidR="008317D5" w:rsidRPr="00AC5388" w:rsidRDefault="008317D5" w:rsidP="006011BE">
      <w:pPr>
        <w:spacing w:line="460" w:lineRule="exact"/>
        <w:jc w:val="center"/>
        <w:rPr>
          <w:rFonts w:eastAsia="仿宋_GB2312"/>
          <w:b/>
          <w:sz w:val="28"/>
          <w:szCs w:val="28"/>
        </w:rPr>
      </w:pPr>
    </w:p>
    <w:p w:rsidR="008317D5" w:rsidRPr="00AC5388" w:rsidRDefault="008317D5" w:rsidP="00A06A38">
      <w:pPr>
        <w:spacing w:line="520" w:lineRule="exact"/>
        <w:rPr>
          <w:sz w:val="28"/>
          <w:szCs w:val="28"/>
          <w:lang w:eastAsia="zh-CN"/>
        </w:rPr>
      </w:pPr>
      <w:bookmarkStart w:id="1" w:name="_Toc379894706"/>
      <w:r w:rsidRPr="00AC5388">
        <w:rPr>
          <w:sz w:val="28"/>
          <w:szCs w:val="28"/>
        </w:rPr>
        <w:t xml:space="preserve">In 2017, under the </w:t>
      </w:r>
      <w:r w:rsidRPr="00AC5388">
        <w:rPr>
          <w:sz w:val="28"/>
          <w:szCs w:val="28"/>
          <w:lang w:eastAsia="zh-CN"/>
        </w:rPr>
        <w:t>firm</w:t>
      </w:r>
      <w:r w:rsidRPr="00AC5388">
        <w:rPr>
          <w:sz w:val="28"/>
          <w:szCs w:val="28"/>
        </w:rPr>
        <w:t xml:space="preserve"> leadership of Party Central Committee, the State Council and the Beijing Municipal Party Committee and Municipal Government, people of </w:t>
      </w:r>
      <w:smartTag w:uri="urn:schemas-microsoft-com:office:smarttags" w:element="City">
        <w:smartTag w:uri="urn:schemas-microsoft-com:office:smarttags" w:element="place">
          <w:r w:rsidRPr="00AC5388">
            <w:rPr>
              <w:sz w:val="28"/>
              <w:szCs w:val="28"/>
            </w:rPr>
            <w:t>Beijing</w:t>
          </w:r>
        </w:smartTag>
      </w:smartTag>
      <w:r w:rsidRPr="00AC5388">
        <w:rPr>
          <w:sz w:val="28"/>
          <w:szCs w:val="28"/>
        </w:rPr>
        <w:t xml:space="preserve"> carefully studied and followed </w:t>
      </w:r>
      <w:r w:rsidRPr="00AC5388">
        <w:rPr>
          <w:sz w:val="28"/>
          <w:szCs w:val="28"/>
          <w:lang w:eastAsia="zh-CN"/>
        </w:rPr>
        <w:t xml:space="preserve">out </w:t>
      </w:r>
      <w:r w:rsidRPr="00AC5388">
        <w:rPr>
          <w:sz w:val="28"/>
          <w:szCs w:val="28"/>
        </w:rPr>
        <w:t>the spirit of the 19th CPC National Congress</w:t>
      </w:r>
      <w:r w:rsidRPr="00AC5388">
        <w:rPr>
          <w:sz w:val="28"/>
          <w:szCs w:val="28"/>
          <w:lang w:eastAsia="zh-CN"/>
        </w:rPr>
        <w:t xml:space="preserve">. </w:t>
      </w:r>
      <w:bookmarkStart w:id="2" w:name="OLE_LINK7"/>
      <w:bookmarkStart w:id="3" w:name="OLE_LINK8"/>
      <w:r w:rsidRPr="00AC5388">
        <w:rPr>
          <w:sz w:val="28"/>
          <w:szCs w:val="28"/>
          <w:lang w:eastAsia="zh-CN"/>
        </w:rPr>
        <w:t>P</w:t>
      </w:r>
      <w:r w:rsidRPr="00AC5388">
        <w:rPr>
          <w:sz w:val="28"/>
          <w:szCs w:val="28"/>
        </w:rPr>
        <w:t>eople of the Capital</w:t>
      </w:r>
      <w:bookmarkEnd w:id="2"/>
      <w:bookmarkEnd w:id="3"/>
      <w:r w:rsidRPr="00AC5388">
        <w:rPr>
          <w:sz w:val="28"/>
          <w:szCs w:val="28"/>
          <w:lang w:eastAsia="zh-CN"/>
        </w:rPr>
        <w:t xml:space="preserve"> </w:t>
      </w:r>
      <w:r w:rsidRPr="00AC5388">
        <w:rPr>
          <w:sz w:val="28"/>
          <w:szCs w:val="28"/>
        </w:rPr>
        <w:t>learned and grasped the spiritual essence and practical requirements of Xi Jinping Thought on Socialism with Chinese Characteristics for a New Era, fully implemented the deployment made at the 12th Party Member</w:t>
      </w:r>
      <w:r w:rsidRPr="00AC5388">
        <w:rPr>
          <w:sz w:val="28"/>
          <w:szCs w:val="28"/>
          <w:lang w:eastAsia="zh-CN"/>
        </w:rPr>
        <w:t>’</w:t>
      </w:r>
      <w:r w:rsidRPr="00AC5388">
        <w:rPr>
          <w:sz w:val="28"/>
          <w:szCs w:val="28"/>
        </w:rPr>
        <w:t>s Congress of Beijing</w:t>
      </w:r>
      <w:r w:rsidRPr="00AC5388">
        <w:rPr>
          <w:sz w:val="28"/>
          <w:szCs w:val="28"/>
          <w:lang w:eastAsia="zh-CN"/>
        </w:rPr>
        <w:t>. A</w:t>
      </w:r>
      <w:r w:rsidRPr="00AC5388">
        <w:rPr>
          <w:sz w:val="28"/>
          <w:szCs w:val="28"/>
        </w:rPr>
        <w:t xml:space="preserve">dhered to the overall work tone of “steady progress”, </w:t>
      </w:r>
      <w:r w:rsidRPr="00AC5388">
        <w:rPr>
          <w:sz w:val="28"/>
          <w:szCs w:val="28"/>
          <w:lang w:eastAsia="zh-CN"/>
        </w:rPr>
        <w:t>P</w:t>
      </w:r>
      <w:r w:rsidRPr="00AC5388">
        <w:rPr>
          <w:sz w:val="28"/>
          <w:szCs w:val="28"/>
        </w:rPr>
        <w:t>eople of the Capital</w:t>
      </w:r>
      <w:r w:rsidRPr="00AC5388">
        <w:rPr>
          <w:sz w:val="28"/>
          <w:szCs w:val="28"/>
          <w:lang w:eastAsia="zh-CN"/>
        </w:rPr>
        <w:t xml:space="preserve"> </w:t>
      </w:r>
      <w:r w:rsidRPr="00AC5388">
        <w:rPr>
          <w:sz w:val="28"/>
          <w:szCs w:val="28"/>
        </w:rPr>
        <w:t>took further strengthening the supply-side structural reform as the main line focusing on the urban strategic positioning as “four centers”, upheld the concepts of innovative, balanced, green, open and shared development, made sound and orderly progress in works</w:t>
      </w:r>
      <w:r w:rsidRPr="00AC5388">
        <w:rPr>
          <w:sz w:val="28"/>
          <w:szCs w:val="28"/>
          <w:lang w:eastAsia="zh-CN"/>
        </w:rPr>
        <w:t>.</w:t>
      </w:r>
      <w:r w:rsidRPr="00AC5388">
        <w:rPr>
          <w:sz w:val="28"/>
          <w:szCs w:val="28"/>
        </w:rPr>
        <w:t xml:space="preserve"> Therefore, the city of </w:t>
      </w:r>
      <w:smartTag w:uri="urn:schemas-microsoft-com:office:smarttags" w:element="City">
        <w:smartTag w:uri="urn:schemas-microsoft-com:office:smarttags" w:element="place">
          <w:r w:rsidRPr="00AC5388">
            <w:rPr>
              <w:sz w:val="28"/>
              <w:szCs w:val="28"/>
            </w:rPr>
            <w:t>Beijing</w:t>
          </w:r>
        </w:smartTag>
      </w:smartTag>
      <w:r w:rsidRPr="00AC5388">
        <w:rPr>
          <w:sz w:val="28"/>
          <w:szCs w:val="28"/>
        </w:rPr>
        <w:t xml:space="preserve"> </w:t>
      </w:r>
      <w:r w:rsidRPr="00AC5388">
        <w:rPr>
          <w:sz w:val="28"/>
          <w:szCs w:val="28"/>
          <w:lang w:eastAsia="zh-CN"/>
        </w:rPr>
        <w:t xml:space="preserve">achieved </w:t>
      </w:r>
      <w:r w:rsidRPr="00AC5388">
        <w:rPr>
          <w:sz w:val="28"/>
          <w:szCs w:val="28"/>
        </w:rPr>
        <w:t>steady and healthy economic development and social harmony and stability.</w:t>
      </w:r>
    </w:p>
    <w:bookmarkEnd w:id="1"/>
    <w:p w:rsidR="008317D5" w:rsidRDefault="008317D5" w:rsidP="00725B83">
      <w:pPr>
        <w:spacing w:line="520" w:lineRule="exact"/>
        <w:outlineLvl w:val="0"/>
        <w:rPr>
          <w:rFonts w:eastAsia="黑体"/>
          <w:b/>
          <w:sz w:val="28"/>
          <w:szCs w:val="28"/>
        </w:rPr>
      </w:pPr>
      <w:r w:rsidRPr="00AC5388">
        <w:rPr>
          <w:b/>
          <w:sz w:val="28"/>
          <w:szCs w:val="28"/>
        </w:rPr>
        <w:t>I.</w:t>
      </w:r>
      <w:r w:rsidRPr="00C07711">
        <w:rPr>
          <w:b/>
          <w:sz w:val="28"/>
          <w:szCs w:val="28"/>
        </w:rPr>
        <w:t xml:space="preserve"> Overview</w:t>
      </w:r>
    </w:p>
    <w:p w:rsidR="008317D5" w:rsidRPr="00AC5388" w:rsidRDefault="008317D5" w:rsidP="009C5971">
      <w:pPr>
        <w:spacing w:line="520" w:lineRule="exact"/>
        <w:rPr>
          <w:rFonts w:eastAsia="仿宋_GB2312"/>
          <w:sz w:val="28"/>
          <w:szCs w:val="28"/>
          <w:lang w:eastAsia="zh-CN"/>
        </w:rPr>
      </w:pPr>
      <w:r w:rsidRPr="00AC5388">
        <w:rPr>
          <w:b/>
          <w:sz w:val="28"/>
          <w:szCs w:val="28"/>
        </w:rPr>
        <w:t>Economic growth:</w:t>
      </w:r>
      <w:r w:rsidRPr="00AC5388">
        <w:rPr>
          <w:sz w:val="28"/>
          <w:szCs w:val="28"/>
        </w:rPr>
        <w:t xml:space="preserve"> Based on preliminary accounting, the gross domestic product (GDP) of </w:t>
      </w:r>
      <w:smartTag w:uri="urn:schemas-microsoft-com:office:smarttags" w:element="City">
        <w:smartTag w:uri="urn:schemas-microsoft-com:office:smarttags" w:element="place">
          <w:r w:rsidRPr="00AC5388">
            <w:rPr>
              <w:sz w:val="28"/>
              <w:szCs w:val="28"/>
            </w:rPr>
            <w:t>Beijing</w:t>
          </w:r>
        </w:smartTag>
      </w:smartTag>
      <w:r w:rsidRPr="00AC5388">
        <w:rPr>
          <w:sz w:val="28"/>
          <w:szCs w:val="28"/>
        </w:rPr>
        <w:t xml:space="preserve"> hit RMB 2,800.04 billion, up by 6.7% over the previous year</w:t>
      </w:r>
      <w:r w:rsidRPr="00AC5388">
        <w:rPr>
          <w:sz w:val="28"/>
          <w:szCs w:val="28"/>
          <w:lang w:eastAsia="zh-CN"/>
        </w:rPr>
        <w:t xml:space="preserve"> at comparable price</w:t>
      </w:r>
      <w:r w:rsidRPr="00AC5388">
        <w:rPr>
          <w:sz w:val="28"/>
          <w:szCs w:val="28"/>
        </w:rPr>
        <w:t xml:space="preserve">. </w:t>
      </w:r>
      <w:r>
        <w:rPr>
          <w:sz w:val="28"/>
          <w:szCs w:val="28"/>
        </w:rPr>
        <w:t>Of which</w:t>
      </w:r>
      <w:r w:rsidRPr="00AC5388">
        <w:rPr>
          <w:sz w:val="28"/>
          <w:szCs w:val="28"/>
        </w:rPr>
        <w:t xml:space="preserve"> the added value of the Primary Industry was RMB 12.05 billion with a decline of 6.2%, that of the Secondary Industry was RMB 531.06 billion with a growth of 4.6% and that of the Tertiary Industry was RMB 2,256.93 billion with a growth of 7.3%. The ratio of the Primary Industry, the </w:t>
      </w:r>
      <w:bookmarkStart w:id="4" w:name="OLE_LINK14"/>
      <w:bookmarkStart w:id="5" w:name="OLE_LINK20"/>
      <w:bookmarkStart w:id="6" w:name="OLE_LINK21"/>
      <w:bookmarkStart w:id="7" w:name="OLE_LINK22"/>
      <w:bookmarkStart w:id="8" w:name="OLE_LINK23"/>
      <w:r w:rsidRPr="00AC5388">
        <w:rPr>
          <w:sz w:val="28"/>
          <w:szCs w:val="28"/>
        </w:rPr>
        <w:t>Secondary Industry</w:t>
      </w:r>
      <w:bookmarkEnd w:id="4"/>
      <w:bookmarkEnd w:id="5"/>
      <w:bookmarkEnd w:id="6"/>
      <w:bookmarkEnd w:id="7"/>
      <w:bookmarkEnd w:id="8"/>
      <w:r w:rsidRPr="00AC5388">
        <w:rPr>
          <w:sz w:val="28"/>
          <w:szCs w:val="28"/>
        </w:rPr>
        <w:t xml:space="preserve"> and the Tertiary Industry changed from 0.5</w:t>
      </w:r>
      <w:r w:rsidRPr="00AC5388">
        <w:rPr>
          <w:rFonts w:hint="eastAsia"/>
          <w:sz w:val="28"/>
          <w:szCs w:val="28"/>
        </w:rPr>
        <w:t>︰</w:t>
      </w:r>
      <w:r w:rsidRPr="00AC5388">
        <w:rPr>
          <w:sz w:val="28"/>
          <w:szCs w:val="28"/>
        </w:rPr>
        <w:t>19.3</w:t>
      </w:r>
      <w:r w:rsidRPr="00AC5388">
        <w:rPr>
          <w:rFonts w:hint="eastAsia"/>
          <w:sz w:val="28"/>
          <w:szCs w:val="28"/>
        </w:rPr>
        <w:t>︰</w:t>
      </w:r>
      <w:r w:rsidRPr="00AC5388">
        <w:rPr>
          <w:sz w:val="28"/>
          <w:szCs w:val="28"/>
        </w:rPr>
        <w:t xml:space="preserve">80.2 </w:t>
      </w:r>
      <w:r>
        <w:rPr>
          <w:sz w:val="28"/>
          <w:szCs w:val="28"/>
        </w:rPr>
        <w:t>the previous</w:t>
      </w:r>
      <w:r w:rsidRPr="00AC5388">
        <w:rPr>
          <w:sz w:val="28"/>
          <w:szCs w:val="28"/>
        </w:rPr>
        <w:t xml:space="preserve"> year </w:t>
      </w:r>
      <w:r w:rsidRPr="00AC5388">
        <w:rPr>
          <w:sz w:val="28"/>
          <w:szCs w:val="28"/>
          <w:lang w:eastAsia="zh-CN"/>
        </w:rPr>
        <w:t>in</w:t>
      </w:r>
      <w:r w:rsidRPr="00AC5388">
        <w:rPr>
          <w:sz w:val="28"/>
          <w:szCs w:val="28"/>
        </w:rPr>
        <w:t>to 0.4</w:t>
      </w:r>
      <w:r w:rsidRPr="00AC5388">
        <w:rPr>
          <w:rFonts w:hint="eastAsia"/>
          <w:sz w:val="28"/>
          <w:szCs w:val="28"/>
        </w:rPr>
        <w:t>︰</w:t>
      </w:r>
      <w:r w:rsidRPr="00AC5388">
        <w:rPr>
          <w:sz w:val="28"/>
          <w:szCs w:val="28"/>
        </w:rPr>
        <w:t>19.0</w:t>
      </w:r>
      <w:r w:rsidRPr="00AC5388">
        <w:rPr>
          <w:rFonts w:hint="eastAsia"/>
          <w:sz w:val="28"/>
          <w:szCs w:val="28"/>
        </w:rPr>
        <w:t>︰</w:t>
      </w:r>
      <w:r w:rsidRPr="00AC5388">
        <w:rPr>
          <w:sz w:val="28"/>
          <w:szCs w:val="28"/>
        </w:rPr>
        <w:t>80.6. Based on permanent population, the per capita GDP reached RMB 129,000.</w:t>
      </w:r>
    </w:p>
    <w:p w:rsidR="008317D5" w:rsidRPr="00096E34" w:rsidRDefault="008317D5" w:rsidP="009C5971">
      <w:pPr>
        <w:spacing w:line="520" w:lineRule="exact"/>
        <w:jc w:val="center"/>
        <w:rPr>
          <w:b/>
          <w:bCs/>
          <w:sz w:val="24"/>
        </w:rPr>
      </w:pPr>
      <w:r w:rsidRPr="00096E34">
        <w:rPr>
          <w:b/>
          <w:sz w:val="24"/>
        </w:rPr>
        <w:t xml:space="preserve">Table </w:t>
      </w:r>
      <w:r>
        <w:rPr>
          <w:b/>
          <w:sz w:val="24"/>
          <w:lang w:eastAsia="zh-CN"/>
        </w:rPr>
        <w:t>1</w:t>
      </w:r>
      <w:r w:rsidRPr="00096E34">
        <w:rPr>
          <w:b/>
          <w:sz w:val="24"/>
        </w:rPr>
        <w:t xml:space="preserve">: </w:t>
      </w:r>
      <w:r w:rsidRPr="00725B83">
        <w:rPr>
          <w:b/>
          <w:sz w:val="24"/>
        </w:rPr>
        <w:t>Gross Domestic Product</w:t>
      </w:r>
      <w:r w:rsidRPr="00096E34">
        <w:rPr>
          <w:b/>
          <w:sz w:val="24"/>
        </w:rPr>
        <w:t xml:space="preserve"> of 2017</w:t>
      </w:r>
    </w:p>
    <w:tbl>
      <w:tblPr>
        <w:tblW w:w="5000" w:type="pct"/>
        <w:tblBorders>
          <w:top w:val="single" w:sz="4" w:space="0" w:color="auto"/>
          <w:bottom w:val="single" w:sz="4" w:space="0" w:color="auto"/>
          <w:insideH w:val="single" w:sz="4" w:space="0" w:color="auto"/>
          <w:insideV w:val="single" w:sz="4" w:space="0" w:color="auto"/>
        </w:tblBorders>
        <w:tblLook w:val="0000"/>
      </w:tblPr>
      <w:tblGrid>
        <w:gridCol w:w="3836"/>
        <w:gridCol w:w="1638"/>
        <w:gridCol w:w="1638"/>
        <w:gridCol w:w="1410"/>
      </w:tblGrid>
      <w:tr w:rsidR="008317D5" w:rsidRPr="00096E34" w:rsidTr="00684B07">
        <w:trPr>
          <w:trHeight w:val="321"/>
        </w:trPr>
        <w:tc>
          <w:tcPr>
            <w:tcW w:w="2251" w:type="pct"/>
            <w:vAlign w:val="center"/>
          </w:tcPr>
          <w:p w:rsidR="008317D5" w:rsidRPr="00096E34" w:rsidRDefault="008317D5" w:rsidP="00684B07">
            <w:pPr>
              <w:widowControl/>
              <w:jc w:val="center"/>
              <w:rPr>
                <w:kern w:val="0"/>
                <w:szCs w:val="21"/>
              </w:rPr>
            </w:pPr>
            <w:r w:rsidRPr="00096E34">
              <w:rPr>
                <w:kern w:val="0"/>
                <w:szCs w:val="21"/>
              </w:rPr>
              <w:t>Indicators</w:t>
            </w:r>
          </w:p>
        </w:tc>
        <w:tc>
          <w:tcPr>
            <w:tcW w:w="961" w:type="pct"/>
            <w:vAlign w:val="center"/>
          </w:tcPr>
          <w:p w:rsidR="008317D5" w:rsidRPr="00096E34" w:rsidRDefault="008317D5" w:rsidP="00684B07">
            <w:pPr>
              <w:widowControl/>
              <w:jc w:val="center"/>
              <w:rPr>
                <w:kern w:val="0"/>
                <w:szCs w:val="21"/>
              </w:rPr>
            </w:pPr>
            <w:r w:rsidRPr="00096E34">
              <w:rPr>
                <w:kern w:val="0"/>
                <w:szCs w:val="21"/>
              </w:rPr>
              <w:t>Absolute volume (RMB 100 million)</w:t>
            </w:r>
          </w:p>
        </w:tc>
        <w:tc>
          <w:tcPr>
            <w:tcW w:w="961" w:type="pct"/>
            <w:vAlign w:val="center"/>
          </w:tcPr>
          <w:p w:rsidR="008317D5" w:rsidRPr="00096E34" w:rsidRDefault="008317D5" w:rsidP="00684B07">
            <w:pPr>
              <w:widowControl/>
              <w:jc w:val="center"/>
              <w:rPr>
                <w:kern w:val="0"/>
                <w:szCs w:val="21"/>
              </w:rPr>
            </w:pPr>
            <w:r w:rsidRPr="00096E34">
              <w:rPr>
                <w:kern w:val="0"/>
                <w:szCs w:val="21"/>
              </w:rPr>
              <w:t xml:space="preserve">Increase over </w:t>
            </w:r>
            <w:bookmarkStart w:id="9" w:name="OLE_LINK41"/>
            <w:bookmarkStart w:id="10" w:name="OLE_LINK42"/>
            <w:r w:rsidRPr="00096E34">
              <w:rPr>
                <w:kern w:val="0"/>
                <w:szCs w:val="21"/>
              </w:rPr>
              <w:t>the previous</w:t>
            </w:r>
            <w:bookmarkEnd w:id="9"/>
            <w:bookmarkEnd w:id="10"/>
            <w:r w:rsidRPr="00096E34">
              <w:rPr>
                <w:kern w:val="0"/>
                <w:szCs w:val="21"/>
              </w:rPr>
              <w:t xml:space="preserve"> year (%)</w:t>
            </w:r>
          </w:p>
        </w:tc>
        <w:tc>
          <w:tcPr>
            <w:tcW w:w="827" w:type="pct"/>
            <w:vAlign w:val="center"/>
          </w:tcPr>
          <w:p w:rsidR="008317D5" w:rsidRDefault="008317D5" w:rsidP="00684B07">
            <w:pPr>
              <w:widowControl/>
              <w:jc w:val="center"/>
              <w:rPr>
                <w:kern w:val="0"/>
                <w:szCs w:val="21"/>
                <w:lang w:eastAsia="zh-CN"/>
              </w:rPr>
            </w:pPr>
            <w:r w:rsidRPr="00096E34">
              <w:rPr>
                <w:kern w:val="0"/>
                <w:szCs w:val="21"/>
              </w:rPr>
              <w:t>Proportion</w:t>
            </w:r>
          </w:p>
          <w:p w:rsidR="008317D5" w:rsidRPr="00096E34" w:rsidRDefault="008317D5" w:rsidP="00684B07">
            <w:pPr>
              <w:widowControl/>
              <w:jc w:val="center"/>
              <w:rPr>
                <w:kern w:val="0"/>
                <w:szCs w:val="21"/>
                <w:lang w:eastAsia="zh-CN"/>
              </w:rPr>
            </w:pPr>
            <w:r w:rsidRPr="00096E34">
              <w:rPr>
                <w:kern w:val="0"/>
                <w:szCs w:val="21"/>
              </w:rPr>
              <w:t>(%)</w:t>
            </w:r>
          </w:p>
        </w:tc>
      </w:tr>
      <w:tr w:rsidR="008317D5" w:rsidRPr="00096E34" w:rsidTr="00684B07">
        <w:trPr>
          <w:trHeight w:val="330"/>
        </w:trPr>
        <w:tc>
          <w:tcPr>
            <w:tcW w:w="2251" w:type="pct"/>
            <w:vAlign w:val="center"/>
          </w:tcPr>
          <w:p w:rsidR="008317D5" w:rsidRPr="00096E34" w:rsidRDefault="008317D5" w:rsidP="00684B07">
            <w:pPr>
              <w:rPr>
                <w:bCs/>
                <w:szCs w:val="21"/>
              </w:rPr>
            </w:pPr>
            <w:r w:rsidRPr="00096E34">
              <w:rPr>
                <w:szCs w:val="21"/>
              </w:rPr>
              <w:t>GDP</w:t>
            </w:r>
          </w:p>
        </w:tc>
        <w:tc>
          <w:tcPr>
            <w:tcW w:w="961" w:type="pct"/>
            <w:noWrap/>
            <w:vAlign w:val="center"/>
          </w:tcPr>
          <w:p w:rsidR="008317D5" w:rsidRDefault="008317D5" w:rsidP="00D13370">
            <w:pPr>
              <w:ind w:rightChars="208" w:right="437"/>
              <w:jc w:val="right"/>
              <w:rPr>
                <w:bCs/>
                <w:szCs w:val="21"/>
              </w:rPr>
            </w:pPr>
            <w:r w:rsidRPr="00096E34">
              <w:rPr>
                <w:szCs w:val="21"/>
              </w:rPr>
              <w:t xml:space="preserve">28000.4 </w:t>
            </w:r>
          </w:p>
        </w:tc>
        <w:tc>
          <w:tcPr>
            <w:tcW w:w="961" w:type="pct"/>
            <w:vAlign w:val="center"/>
          </w:tcPr>
          <w:p w:rsidR="008317D5" w:rsidRDefault="008317D5" w:rsidP="00D13370">
            <w:pPr>
              <w:ind w:rightChars="246" w:right="517"/>
              <w:jc w:val="right"/>
              <w:rPr>
                <w:bCs/>
                <w:szCs w:val="21"/>
              </w:rPr>
            </w:pPr>
            <w:r w:rsidRPr="00096E34">
              <w:rPr>
                <w:szCs w:val="21"/>
              </w:rPr>
              <w:t xml:space="preserve">6.7 </w:t>
            </w:r>
          </w:p>
        </w:tc>
        <w:tc>
          <w:tcPr>
            <w:tcW w:w="827" w:type="pct"/>
            <w:noWrap/>
            <w:vAlign w:val="center"/>
          </w:tcPr>
          <w:p w:rsidR="008317D5" w:rsidRDefault="008317D5" w:rsidP="00D13370">
            <w:pPr>
              <w:ind w:rightChars="175" w:right="368"/>
              <w:jc w:val="right"/>
              <w:rPr>
                <w:bCs/>
                <w:szCs w:val="21"/>
              </w:rPr>
            </w:pPr>
            <w:r w:rsidRPr="00096E34">
              <w:rPr>
                <w:szCs w:val="21"/>
              </w:rPr>
              <w:t xml:space="preserve">100.0 </w:t>
            </w:r>
          </w:p>
        </w:tc>
      </w:tr>
      <w:tr w:rsidR="008317D5" w:rsidRPr="00096E34" w:rsidTr="00684B07">
        <w:trPr>
          <w:trHeight w:val="330"/>
        </w:trPr>
        <w:tc>
          <w:tcPr>
            <w:tcW w:w="2251" w:type="pct"/>
            <w:vAlign w:val="center"/>
          </w:tcPr>
          <w:p w:rsidR="008317D5" w:rsidRPr="00096E34" w:rsidRDefault="008317D5" w:rsidP="00684B07">
            <w:pPr>
              <w:rPr>
                <w:bCs/>
                <w:szCs w:val="21"/>
              </w:rPr>
            </w:pPr>
            <w:r w:rsidRPr="00096E34">
              <w:rPr>
                <w:szCs w:val="21"/>
              </w:rPr>
              <w:t>Grouped by industry</w:t>
            </w:r>
          </w:p>
        </w:tc>
        <w:tc>
          <w:tcPr>
            <w:tcW w:w="961" w:type="pct"/>
            <w:noWrap/>
            <w:vAlign w:val="center"/>
          </w:tcPr>
          <w:p w:rsidR="008317D5" w:rsidRDefault="008317D5" w:rsidP="00D13370">
            <w:pPr>
              <w:ind w:rightChars="208" w:right="437"/>
              <w:jc w:val="right"/>
              <w:rPr>
                <w:b/>
                <w:bCs/>
                <w:szCs w:val="21"/>
              </w:rPr>
            </w:pPr>
            <w:r w:rsidRPr="00096E34">
              <w:rPr>
                <w:rFonts w:hint="eastAsia"/>
                <w:b/>
                <w:szCs w:val="21"/>
              </w:rPr>
              <w:t xml:space="preserve">　</w:t>
            </w:r>
          </w:p>
        </w:tc>
        <w:tc>
          <w:tcPr>
            <w:tcW w:w="961" w:type="pct"/>
            <w:vAlign w:val="center"/>
          </w:tcPr>
          <w:p w:rsidR="008317D5" w:rsidRDefault="008317D5" w:rsidP="00D13370">
            <w:pPr>
              <w:ind w:rightChars="246" w:right="517"/>
              <w:jc w:val="right"/>
              <w:rPr>
                <w:b/>
                <w:bCs/>
                <w:szCs w:val="21"/>
              </w:rPr>
            </w:pPr>
            <w:r w:rsidRPr="00096E34">
              <w:rPr>
                <w:rFonts w:hint="eastAsia"/>
                <w:b/>
                <w:szCs w:val="21"/>
              </w:rPr>
              <w:t xml:space="preserve">　</w:t>
            </w:r>
          </w:p>
        </w:tc>
        <w:tc>
          <w:tcPr>
            <w:tcW w:w="827" w:type="pct"/>
            <w:noWrap/>
            <w:vAlign w:val="center"/>
          </w:tcPr>
          <w:p w:rsidR="008317D5" w:rsidRDefault="008317D5" w:rsidP="00D13370">
            <w:pPr>
              <w:ind w:rightChars="175" w:right="368"/>
              <w:jc w:val="right"/>
              <w:rPr>
                <w:b/>
                <w:bCs/>
                <w:szCs w:val="21"/>
              </w:rPr>
            </w:pPr>
            <w:r w:rsidRPr="00096E34">
              <w:rPr>
                <w:rFonts w:hint="eastAsia"/>
                <w:b/>
                <w:szCs w:val="21"/>
              </w:rPr>
              <w:t xml:space="preserve">　</w:t>
            </w:r>
          </w:p>
        </w:tc>
      </w:tr>
      <w:tr w:rsidR="008317D5" w:rsidRPr="00096E34" w:rsidTr="00684B07">
        <w:trPr>
          <w:trHeight w:val="330"/>
        </w:trPr>
        <w:tc>
          <w:tcPr>
            <w:tcW w:w="2251" w:type="pct"/>
            <w:vAlign w:val="center"/>
          </w:tcPr>
          <w:p w:rsidR="008317D5" w:rsidRDefault="008317D5" w:rsidP="00DC740E">
            <w:pPr>
              <w:ind w:leftChars="134" w:left="281"/>
              <w:rPr>
                <w:szCs w:val="21"/>
              </w:rPr>
            </w:pPr>
            <w:r w:rsidRPr="00096E34">
              <w:rPr>
                <w:szCs w:val="21"/>
              </w:rPr>
              <w:t>Primary Industry</w:t>
            </w:r>
          </w:p>
        </w:tc>
        <w:tc>
          <w:tcPr>
            <w:tcW w:w="961" w:type="pct"/>
            <w:noWrap/>
            <w:vAlign w:val="center"/>
          </w:tcPr>
          <w:p w:rsidR="008317D5" w:rsidRDefault="008317D5" w:rsidP="00D13370">
            <w:pPr>
              <w:ind w:rightChars="208" w:right="437"/>
              <w:jc w:val="right"/>
              <w:rPr>
                <w:szCs w:val="21"/>
              </w:rPr>
            </w:pPr>
            <w:r w:rsidRPr="00096E34">
              <w:rPr>
                <w:szCs w:val="21"/>
              </w:rPr>
              <w:t xml:space="preserve">120.5 </w:t>
            </w:r>
          </w:p>
        </w:tc>
        <w:tc>
          <w:tcPr>
            <w:tcW w:w="961" w:type="pct"/>
            <w:vAlign w:val="center"/>
          </w:tcPr>
          <w:p w:rsidR="008317D5" w:rsidRDefault="008317D5" w:rsidP="00D13370">
            <w:pPr>
              <w:ind w:rightChars="246" w:right="517"/>
              <w:jc w:val="right"/>
              <w:rPr>
                <w:szCs w:val="21"/>
              </w:rPr>
            </w:pPr>
            <w:r w:rsidRPr="00096E34">
              <w:rPr>
                <w:szCs w:val="21"/>
              </w:rPr>
              <w:t xml:space="preserve">-6.2 </w:t>
            </w:r>
          </w:p>
        </w:tc>
        <w:tc>
          <w:tcPr>
            <w:tcW w:w="827" w:type="pct"/>
            <w:noWrap/>
            <w:vAlign w:val="center"/>
          </w:tcPr>
          <w:p w:rsidR="008317D5" w:rsidRDefault="008317D5" w:rsidP="00D13370">
            <w:pPr>
              <w:ind w:rightChars="175" w:right="368"/>
              <w:jc w:val="right"/>
              <w:rPr>
                <w:szCs w:val="21"/>
              </w:rPr>
            </w:pPr>
            <w:r w:rsidRPr="00096E34">
              <w:rPr>
                <w:szCs w:val="21"/>
              </w:rPr>
              <w:t xml:space="preserve">0.4 </w:t>
            </w:r>
          </w:p>
        </w:tc>
      </w:tr>
      <w:tr w:rsidR="008317D5" w:rsidRPr="00096E34" w:rsidTr="00684B07">
        <w:trPr>
          <w:trHeight w:val="330"/>
        </w:trPr>
        <w:tc>
          <w:tcPr>
            <w:tcW w:w="2251" w:type="pct"/>
            <w:vAlign w:val="center"/>
          </w:tcPr>
          <w:p w:rsidR="008317D5" w:rsidRDefault="008317D5" w:rsidP="00861C37">
            <w:pPr>
              <w:ind w:leftChars="134" w:left="281"/>
              <w:rPr>
                <w:szCs w:val="21"/>
              </w:rPr>
            </w:pPr>
            <w:r w:rsidRPr="00096E34">
              <w:rPr>
                <w:szCs w:val="21"/>
              </w:rPr>
              <w:t>Secondary Industry</w:t>
            </w:r>
          </w:p>
        </w:tc>
        <w:tc>
          <w:tcPr>
            <w:tcW w:w="961" w:type="pct"/>
            <w:noWrap/>
            <w:vAlign w:val="center"/>
          </w:tcPr>
          <w:p w:rsidR="008317D5" w:rsidRDefault="008317D5" w:rsidP="00D13370">
            <w:pPr>
              <w:ind w:rightChars="208" w:right="437"/>
              <w:jc w:val="right"/>
              <w:rPr>
                <w:szCs w:val="21"/>
              </w:rPr>
            </w:pPr>
            <w:r w:rsidRPr="00096E34">
              <w:rPr>
                <w:szCs w:val="21"/>
              </w:rPr>
              <w:t xml:space="preserve">5310.6 </w:t>
            </w:r>
          </w:p>
        </w:tc>
        <w:tc>
          <w:tcPr>
            <w:tcW w:w="961" w:type="pct"/>
            <w:vAlign w:val="center"/>
          </w:tcPr>
          <w:p w:rsidR="008317D5" w:rsidRDefault="008317D5" w:rsidP="00D13370">
            <w:pPr>
              <w:ind w:rightChars="246" w:right="517"/>
              <w:jc w:val="right"/>
              <w:rPr>
                <w:szCs w:val="21"/>
              </w:rPr>
            </w:pPr>
            <w:r w:rsidRPr="00096E34">
              <w:rPr>
                <w:szCs w:val="21"/>
              </w:rPr>
              <w:t xml:space="preserve">4.6 </w:t>
            </w:r>
          </w:p>
        </w:tc>
        <w:tc>
          <w:tcPr>
            <w:tcW w:w="827" w:type="pct"/>
            <w:noWrap/>
            <w:vAlign w:val="center"/>
          </w:tcPr>
          <w:p w:rsidR="008317D5" w:rsidRDefault="008317D5" w:rsidP="00D13370">
            <w:pPr>
              <w:ind w:rightChars="175" w:right="368"/>
              <w:jc w:val="right"/>
              <w:rPr>
                <w:szCs w:val="21"/>
              </w:rPr>
            </w:pPr>
            <w:r w:rsidRPr="00096E34">
              <w:rPr>
                <w:szCs w:val="21"/>
              </w:rPr>
              <w:t xml:space="preserve">19.0 </w:t>
            </w:r>
          </w:p>
        </w:tc>
      </w:tr>
      <w:tr w:rsidR="008317D5" w:rsidRPr="00096E34" w:rsidTr="00684B07">
        <w:trPr>
          <w:trHeight w:val="330"/>
        </w:trPr>
        <w:tc>
          <w:tcPr>
            <w:tcW w:w="2251" w:type="pct"/>
            <w:vAlign w:val="center"/>
          </w:tcPr>
          <w:p w:rsidR="008317D5" w:rsidRDefault="008317D5" w:rsidP="00DC740E">
            <w:pPr>
              <w:ind w:leftChars="134" w:left="281"/>
              <w:rPr>
                <w:szCs w:val="21"/>
              </w:rPr>
            </w:pPr>
            <w:r w:rsidRPr="00096E34">
              <w:rPr>
                <w:szCs w:val="21"/>
              </w:rPr>
              <w:t>Tertiary Industry</w:t>
            </w:r>
          </w:p>
        </w:tc>
        <w:tc>
          <w:tcPr>
            <w:tcW w:w="961" w:type="pct"/>
            <w:noWrap/>
            <w:vAlign w:val="center"/>
          </w:tcPr>
          <w:p w:rsidR="008317D5" w:rsidRDefault="008317D5" w:rsidP="00D13370">
            <w:pPr>
              <w:ind w:rightChars="208" w:right="437"/>
              <w:jc w:val="right"/>
              <w:rPr>
                <w:szCs w:val="21"/>
              </w:rPr>
            </w:pPr>
            <w:r w:rsidRPr="00096E34">
              <w:rPr>
                <w:szCs w:val="21"/>
              </w:rPr>
              <w:t xml:space="preserve">22569.3 </w:t>
            </w:r>
          </w:p>
        </w:tc>
        <w:tc>
          <w:tcPr>
            <w:tcW w:w="961" w:type="pct"/>
            <w:vAlign w:val="center"/>
          </w:tcPr>
          <w:p w:rsidR="008317D5" w:rsidRDefault="008317D5" w:rsidP="00D13370">
            <w:pPr>
              <w:ind w:rightChars="246" w:right="517"/>
              <w:jc w:val="right"/>
              <w:rPr>
                <w:szCs w:val="21"/>
              </w:rPr>
            </w:pPr>
            <w:r w:rsidRPr="00096E34">
              <w:rPr>
                <w:szCs w:val="21"/>
              </w:rPr>
              <w:t xml:space="preserve">7.3 </w:t>
            </w:r>
          </w:p>
        </w:tc>
        <w:tc>
          <w:tcPr>
            <w:tcW w:w="827" w:type="pct"/>
            <w:noWrap/>
            <w:vAlign w:val="center"/>
          </w:tcPr>
          <w:p w:rsidR="008317D5" w:rsidRDefault="008317D5" w:rsidP="00D13370">
            <w:pPr>
              <w:ind w:rightChars="175" w:right="368"/>
              <w:jc w:val="right"/>
              <w:rPr>
                <w:szCs w:val="21"/>
              </w:rPr>
            </w:pPr>
            <w:r w:rsidRPr="00096E34">
              <w:rPr>
                <w:szCs w:val="21"/>
              </w:rPr>
              <w:t xml:space="preserve">80.6 </w:t>
            </w:r>
          </w:p>
        </w:tc>
      </w:tr>
      <w:tr w:rsidR="008317D5" w:rsidRPr="00096E34" w:rsidTr="00684B07">
        <w:trPr>
          <w:trHeight w:val="330"/>
        </w:trPr>
        <w:tc>
          <w:tcPr>
            <w:tcW w:w="2251" w:type="pct"/>
            <w:vAlign w:val="center"/>
          </w:tcPr>
          <w:p w:rsidR="008317D5" w:rsidRPr="00096E34" w:rsidRDefault="008317D5" w:rsidP="00684B07">
            <w:pPr>
              <w:rPr>
                <w:bCs/>
                <w:szCs w:val="21"/>
              </w:rPr>
            </w:pPr>
            <w:r w:rsidRPr="00096E34">
              <w:rPr>
                <w:szCs w:val="21"/>
              </w:rPr>
              <w:t>Grouped by sector</w:t>
            </w:r>
          </w:p>
        </w:tc>
        <w:tc>
          <w:tcPr>
            <w:tcW w:w="961" w:type="pct"/>
            <w:noWrap/>
            <w:vAlign w:val="center"/>
          </w:tcPr>
          <w:p w:rsidR="008317D5" w:rsidRDefault="008317D5" w:rsidP="00D13370">
            <w:pPr>
              <w:ind w:rightChars="208" w:right="437"/>
              <w:jc w:val="right"/>
              <w:rPr>
                <w:b/>
                <w:bCs/>
                <w:szCs w:val="21"/>
              </w:rPr>
            </w:pPr>
            <w:r w:rsidRPr="00096E34">
              <w:rPr>
                <w:rFonts w:hint="eastAsia"/>
                <w:b/>
                <w:szCs w:val="21"/>
              </w:rPr>
              <w:t xml:space="preserve">　</w:t>
            </w:r>
          </w:p>
        </w:tc>
        <w:tc>
          <w:tcPr>
            <w:tcW w:w="961" w:type="pct"/>
            <w:vAlign w:val="center"/>
          </w:tcPr>
          <w:p w:rsidR="008317D5" w:rsidRDefault="008317D5" w:rsidP="00D13370">
            <w:pPr>
              <w:ind w:rightChars="246" w:right="517"/>
              <w:jc w:val="right"/>
              <w:rPr>
                <w:b/>
                <w:bCs/>
                <w:szCs w:val="21"/>
              </w:rPr>
            </w:pPr>
            <w:r w:rsidRPr="00096E34">
              <w:rPr>
                <w:rFonts w:hint="eastAsia"/>
                <w:b/>
                <w:szCs w:val="21"/>
              </w:rPr>
              <w:t xml:space="preserve">　</w:t>
            </w:r>
          </w:p>
        </w:tc>
        <w:tc>
          <w:tcPr>
            <w:tcW w:w="827" w:type="pct"/>
            <w:noWrap/>
            <w:vAlign w:val="center"/>
          </w:tcPr>
          <w:p w:rsidR="008317D5" w:rsidRDefault="008317D5" w:rsidP="00D13370">
            <w:pPr>
              <w:ind w:rightChars="175" w:right="368"/>
              <w:jc w:val="right"/>
              <w:rPr>
                <w:b/>
                <w:bCs/>
                <w:szCs w:val="21"/>
              </w:rPr>
            </w:pPr>
            <w:r w:rsidRPr="00096E34">
              <w:rPr>
                <w:rFonts w:hint="eastAsia"/>
                <w:b/>
                <w:szCs w:val="21"/>
              </w:rPr>
              <w:t xml:space="preserve">　</w:t>
            </w:r>
          </w:p>
        </w:tc>
      </w:tr>
      <w:tr w:rsidR="008317D5" w:rsidRPr="00096E34" w:rsidTr="00684B07">
        <w:trPr>
          <w:trHeight w:val="330"/>
        </w:trPr>
        <w:tc>
          <w:tcPr>
            <w:tcW w:w="2251" w:type="pct"/>
            <w:vAlign w:val="center"/>
          </w:tcPr>
          <w:p w:rsidR="008317D5" w:rsidRDefault="008317D5" w:rsidP="00D13370">
            <w:pPr>
              <w:ind w:leftChars="135" w:left="283"/>
              <w:rPr>
                <w:szCs w:val="21"/>
              </w:rPr>
            </w:pPr>
            <w:r w:rsidRPr="00096E34">
              <w:rPr>
                <w:szCs w:val="21"/>
              </w:rPr>
              <w:t>Agriculture, Forestry, Animal Production and Hunting, Fishing</w:t>
            </w:r>
          </w:p>
        </w:tc>
        <w:tc>
          <w:tcPr>
            <w:tcW w:w="961" w:type="pct"/>
            <w:noWrap/>
            <w:vAlign w:val="center"/>
          </w:tcPr>
          <w:p w:rsidR="008317D5" w:rsidRDefault="008317D5" w:rsidP="00D13370">
            <w:pPr>
              <w:ind w:rightChars="208" w:right="437"/>
              <w:jc w:val="right"/>
              <w:rPr>
                <w:szCs w:val="21"/>
              </w:rPr>
            </w:pPr>
            <w:r w:rsidRPr="00096E34">
              <w:rPr>
                <w:szCs w:val="21"/>
              </w:rPr>
              <w:t xml:space="preserve">122.8 </w:t>
            </w:r>
          </w:p>
        </w:tc>
        <w:tc>
          <w:tcPr>
            <w:tcW w:w="961" w:type="pct"/>
            <w:vAlign w:val="center"/>
          </w:tcPr>
          <w:p w:rsidR="008317D5" w:rsidRDefault="008317D5" w:rsidP="00D13370">
            <w:pPr>
              <w:ind w:rightChars="246" w:right="517"/>
              <w:jc w:val="right"/>
              <w:rPr>
                <w:szCs w:val="21"/>
              </w:rPr>
            </w:pPr>
            <w:r w:rsidRPr="00096E34">
              <w:rPr>
                <w:szCs w:val="21"/>
              </w:rPr>
              <w:t xml:space="preserve">-6.1 </w:t>
            </w:r>
          </w:p>
        </w:tc>
        <w:tc>
          <w:tcPr>
            <w:tcW w:w="827" w:type="pct"/>
            <w:noWrap/>
            <w:vAlign w:val="center"/>
          </w:tcPr>
          <w:p w:rsidR="008317D5" w:rsidRDefault="008317D5" w:rsidP="00D13370">
            <w:pPr>
              <w:ind w:rightChars="175" w:right="368"/>
              <w:jc w:val="right"/>
              <w:rPr>
                <w:szCs w:val="21"/>
              </w:rPr>
            </w:pPr>
            <w:r w:rsidRPr="00096E34">
              <w:rPr>
                <w:szCs w:val="21"/>
              </w:rPr>
              <w:t xml:space="preserve">0.4 </w:t>
            </w:r>
          </w:p>
        </w:tc>
      </w:tr>
      <w:tr w:rsidR="008317D5" w:rsidRPr="00096E34" w:rsidTr="00684B07">
        <w:trPr>
          <w:trHeight w:val="330"/>
        </w:trPr>
        <w:tc>
          <w:tcPr>
            <w:tcW w:w="2251" w:type="pct"/>
            <w:vAlign w:val="center"/>
          </w:tcPr>
          <w:p w:rsidR="008317D5" w:rsidRDefault="008317D5" w:rsidP="00D13370">
            <w:pPr>
              <w:ind w:leftChars="135" w:left="283"/>
              <w:rPr>
                <w:szCs w:val="21"/>
              </w:rPr>
            </w:pPr>
            <w:r w:rsidRPr="00096E34">
              <w:rPr>
                <w:szCs w:val="21"/>
              </w:rPr>
              <w:t>Industry</w:t>
            </w:r>
          </w:p>
        </w:tc>
        <w:tc>
          <w:tcPr>
            <w:tcW w:w="961" w:type="pct"/>
            <w:noWrap/>
            <w:vAlign w:val="center"/>
          </w:tcPr>
          <w:p w:rsidR="008317D5" w:rsidRDefault="008317D5" w:rsidP="00D13370">
            <w:pPr>
              <w:ind w:rightChars="208" w:right="437"/>
              <w:jc w:val="right"/>
              <w:rPr>
                <w:szCs w:val="21"/>
              </w:rPr>
            </w:pPr>
            <w:r w:rsidRPr="00096E34">
              <w:rPr>
                <w:szCs w:val="21"/>
              </w:rPr>
              <w:t xml:space="preserve">4274.0 </w:t>
            </w:r>
          </w:p>
        </w:tc>
        <w:tc>
          <w:tcPr>
            <w:tcW w:w="961" w:type="pct"/>
            <w:vAlign w:val="center"/>
          </w:tcPr>
          <w:p w:rsidR="008317D5" w:rsidRDefault="008317D5" w:rsidP="00D13370">
            <w:pPr>
              <w:ind w:rightChars="246" w:right="517"/>
              <w:jc w:val="right"/>
              <w:rPr>
                <w:szCs w:val="21"/>
              </w:rPr>
            </w:pPr>
            <w:r w:rsidRPr="00096E34">
              <w:rPr>
                <w:szCs w:val="21"/>
              </w:rPr>
              <w:t xml:space="preserve">5.4 </w:t>
            </w:r>
          </w:p>
        </w:tc>
        <w:tc>
          <w:tcPr>
            <w:tcW w:w="827" w:type="pct"/>
            <w:noWrap/>
            <w:vAlign w:val="center"/>
          </w:tcPr>
          <w:p w:rsidR="008317D5" w:rsidRDefault="008317D5" w:rsidP="00D13370">
            <w:pPr>
              <w:ind w:rightChars="175" w:right="368"/>
              <w:jc w:val="right"/>
              <w:rPr>
                <w:szCs w:val="21"/>
              </w:rPr>
            </w:pPr>
            <w:r w:rsidRPr="00096E34">
              <w:rPr>
                <w:szCs w:val="21"/>
              </w:rPr>
              <w:t xml:space="preserve">15.3 </w:t>
            </w:r>
          </w:p>
        </w:tc>
      </w:tr>
      <w:tr w:rsidR="008317D5" w:rsidRPr="00096E34" w:rsidTr="00684B07">
        <w:trPr>
          <w:trHeight w:val="330"/>
        </w:trPr>
        <w:tc>
          <w:tcPr>
            <w:tcW w:w="2251" w:type="pct"/>
            <w:vAlign w:val="center"/>
          </w:tcPr>
          <w:p w:rsidR="008317D5" w:rsidRDefault="008317D5" w:rsidP="00D13370">
            <w:pPr>
              <w:ind w:leftChars="135" w:left="283"/>
              <w:rPr>
                <w:szCs w:val="21"/>
              </w:rPr>
            </w:pPr>
            <w:r w:rsidRPr="00096E34">
              <w:rPr>
                <w:szCs w:val="21"/>
              </w:rPr>
              <w:t>Construction</w:t>
            </w:r>
          </w:p>
        </w:tc>
        <w:tc>
          <w:tcPr>
            <w:tcW w:w="961" w:type="pct"/>
            <w:noWrap/>
            <w:vAlign w:val="center"/>
          </w:tcPr>
          <w:p w:rsidR="008317D5" w:rsidRDefault="008317D5" w:rsidP="00D13370">
            <w:pPr>
              <w:ind w:rightChars="208" w:right="437"/>
              <w:jc w:val="right"/>
              <w:rPr>
                <w:szCs w:val="21"/>
              </w:rPr>
            </w:pPr>
            <w:r w:rsidRPr="00096E34">
              <w:rPr>
                <w:szCs w:val="21"/>
              </w:rPr>
              <w:t xml:space="preserve">1151.0 </w:t>
            </w:r>
          </w:p>
        </w:tc>
        <w:tc>
          <w:tcPr>
            <w:tcW w:w="961" w:type="pct"/>
            <w:vAlign w:val="center"/>
          </w:tcPr>
          <w:p w:rsidR="008317D5" w:rsidRDefault="008317D5" w:rsidP="00D13370">
            <w:pPr>
              <w:ind w:rightChars="246" w:right="517"/>
              <w:jc w:val="right"/>
              <w:rPr>
                <w:szCs w:val="21"/>
              </w:rPr>
            </w:pPr>
            <w:r w:rsidRPr="00096E34">
              <w:rPr>
                <w:szCs w:val="21"/>
              </w:rPr>
              <w:t xml:space="preserve">1.6 </w:t>
            </w:r>
          </w:p>
        </w:tc>
        <w:tc>
          <w:tcPr>
            <w:tcW w:w="827" w:type="pct"/>
            <w:noWrap/>
            <w:vAlign w:val="center"/>
          </w:tcPr>
          <w:p w:rsidR="008317D5" w:rsidRDefault="008317D5" w:rsidP="00D13370">
            <w:pPr>
              <w:ind w:rightChars="175" w:right="368"/>
              <w:jc w:val="right"/>
              <w:rPr>
                <w:szCs w:val="21"/>
              </w:rPr>
            </w:pPr>
            <w:r w:rsidRPr="00096E34">
              <w:rPr>
                <w:szCs w:val="21"/>
              </w:rPr>
              <w:t xml:space="preserve">4.1 </w:t>
            </w:r>
          </w:p>
        </w:tc>
      </w:tr>
      <w:tr w:rsidR="008317D5" w:rsidRPr="00096E34" w:rsidTr="00684B07">
        <w:trPr>
          <w:trHeight w:val="330"/>
        </w:trPr>
        <w:tc>
          <w:tcPr>
            <w:tcW w:w="2251" w:type="pct"/>
            <w:vAlign w:val="center"/>
          </w:tcPr>
          <w:p w:rsidR="008317D5" w:rsidRDefault="008317D5" w:rsidP="00D13370">
            <w:pPr>
              <w:ind w:leftChars="135" w:left="283"/>
              <w:rPr>
                <w:szCs w:val="21"/>
                <w:lang w:eastAsia="zh-CN"/>
              </w:rPr>
            </w:pPr>
            <w:r w:rsidRPr="00096E34">
              <w:rPr>
                <w:szCs w:val="21"/>
              </w:rPr>
              <w:t>Wholesale and Retail Trade</w:t>
            </w:r>
          </w:p>
        </w:tc>
        <w:tc>
          <w:tcPr>
            <w:tcW w:w="961" w:type="pct"/>
            <w:noWrap/>
            <w:vAlign w:val="center"/>
          </w:tcPr>
          <w:p w:rsidR="008317D5" w:rsidRDefault="008317D5" w:rsidP="00D13370">
            <w:pPr>
              <w:ind w:rightChars="208" w:right="437"/>
              <w:jc w:val="right"/>
              <w:rPr>
                <w:szCs w:val="21"/>
              </w:rPr>
            </w:pPr>
            <w:r w:rsidRPr="00096E34">
              <w:rPr>
                <w:szCs w:val="21"/>
              </w:rPr>
              <w:t xml:space="preserve">2486.8 </w:t>
            </w:r>
          </w:p>
        </w:tc>
        <w:tc>
          <w:tcPr>
            <w:tcW w:w="961" w:type="pct"/>
            <w:vAlign w:val="center"/>
          </w:tcPr>
          <w:p w:rsidR="008317D5" w:rsidRDefault="008317D5" w:rsidP="00D13370">
            <w:pPr>
              <w:ind w:rightChars="246" w:right="517"/>
              <w:jc w:val="right"/>
              <w:rPr>
                <w:szCs w:val="21"/>
              </w:rPr>
            </w:pPr>
            <w:r w:rsidRPr="00096E34">
              <w:rPr>
                <w:szCs w:val="21"/>
              </w:rPr>
              <w:t xml:space="preserve">6.7 </w:t>
            </w:r>
          </w:p>
        </w:tc>
        <w:tc>
          <w:tcPr>
            <w:tcW w:w="827" w:type="pct"/>
            <w:noWrap/>
            <w:vAlign w:val="center"/>
          </w:tcPr>
          <w:p w:rsidR="008317D5" w:rsidRDefault="008317D5" w:rsidP="00D13370">
            <w:pPr>
              <w:ind w:rightChars="175" w:right="368"/>
              <w:jc w:val="right"/>
              <w:rPr>
                <w:szCs w:val="21"/>
              </w:rPr>
            </w:pPr>
            <w:r w:rsidRPr="00096E34">
              <w:rPr>
                <w:szCs w:val="21"/>
              </w:rPr>
              <w:t xml:space="preserve">8.9 </w:t>
            </w:r>
          </w:p>
        </w:tc>
      </w:tr>
      <w:tr w:rsidR="008317D5" w:rsidRPr="00096E34" w:rsidTr="00684B07">
        <w:trPr>
          <w:trHeight w:val="330"/>
        </w:trPr>
        <w:tc>
          <w:tcPr>
            <w:tcW w:w="2251" w:type="pct"/>
            <w:vAlign w:val="center"/>
          </w:tcPr>
          <w:p w:rsidR="008317D5" w:rsidRDefault="008317D5" w:rsidP="00D13370">
            <w:pPr>
              <w:ind w:leftChars="135" w:left="283"/>
              <w:rPr>
                <w:szCs w:val="21"/>
                <w:lang w:eastAsia="zh-CN"/>
              </w:rPr>
            </w:pPr>
            <w:r w:rsidRPr="00096E34">
              <w:rPr>
                <w:szCs w:val="21"/>
              </w:rPr>
              <w:t>Transportation, Storage and Post</w:t>
            </w:r>
          </w:p>
        </w:tc>
        <w:tc>
          <w:tcPr>
            <w:tcW w:w="961" w:type="pct"/>
            <w:noWrap/>
            <w:vAlign w:val="center"/>
          </w:tcPr>
          <w:p w:rsidR="008317D5" w:rsidRDefault="008317D5" w:rsidP="00D13370">
            <w:pPr>
              <w:ind w:rightChars="208" w:right="437"/>
              <w:jc w:val="right"/>
              <w:rPr>
                <w:szCs w:val="21"/>
              </w:rPr>
            </w:pPr>
            <w:r w:rsidRPr="00096E34">
              <w:rPr>
                <w:szCs w:val="21"/>
              </w:rPr>
              <w:t xml:space="preserve">1208.4 </w:t>
            </w:r>
          </w:p>
        </w:tc>
        <w:tc>
          <w:tcPr>
            <w:tcW w:w="961" w:type="pct"/>
            <w:vAlign w:val="center"/>
          </w:tcPr>
          <w:p w:rsidR="008317D5" w:rsidRDefault="008317D5" w:rsidP="00D13370">
            <w:pPr>
              <w:ind w:rightChars="246" w:right="517"/>
              <w:jc w:val="right"/>
              <w:rPr>
                <w:szCs w:val="21"/>
              </w:rPr>
            </w:pPr>
            <w:r w:rsidRPr="00096E34">
              <w:rPr>
                <w:szCs w:val="21"/>
              </w:rPr>
              <w:t xml:space="preserve">12.1 </w:t>
            </w:r>
          </w:p>
        </w:tc>
        <w:tc>
          <w:tcPr>
            <w:tcW w:w="827" w:type="pct"/>
            <w:noWrap/>
            <w:vAlign w:val="center"/>
          </w:tcPr>
          <w:p w:rsidR="008317D5" w:rsidRDefault="008317D5" w:rsidP="00D13370">
            <w:pPr>
              <w:ind w:rightChars="175" w:right="368"/>
              <w:jc w:val="right"/>
              <w:rPr>
                <w:szCs w:val="21"/>
              </w:rPr>
            </w:pPr>
            <w:r w:rsidRPr="00096E34">
              <w:rPr>
                <w:szCs w:val="21"/>
              </w:rPr>
              <w:t xml:space="preserve">4.3 </w:t>
            </w:r>
          </w:p>
        </w:tc>
      </w:tr>
      <w:tr w:rsidR="008317D5" w:rsidRPr="00096E34" w:rsidTr="00684B07">
        <w:trPr>
          <w:trHeight w:val="330"/>
        </w:trPr>
        <w:tc>
          <w:tcPr>
            <w:tcW w:w="2251" w:type="pct"/>
            <w:vAlign w:val="center"/>
          </w:tcPr>
          <w:p w:rsidR="008317D5" w:rsidRDefault="008317D5" w:rsidP="00D13370">
            <w:pPr>
              <w:ind w:leftChars="135" w:left="283"/>
              <w:rPr>
                <w:szCs w:val="21"/>
                <w:lang w:eastAsia="zh-CN"/>
              </w:rPr>
            </w:pPr>
            <w:r>
              <w:rPr>
                <w:szCs w:val="21"/>
                <w:lang w:eastAsia="zh-CN"/>
              </w:rPr>
              <w:t>Accommodation and Restaurants</w:t>
            </w:r>
          </w:p>
        </w:tc>
        <w:tc>
          <w:tcPr>
            <w:tcW w:w="961" w:type="pct"/>
            <w:noWrap/>
            <w:vAlign w:val="center"/>
          </w:tcPr>
          <w:p w:rsidR="008317D5" w:rsidRDefault="008317D5" w:rsidP="00D13370">
            <w:pPr>
              <w:ind w:rightChars="208" w:right="437"/>
              <w:jc w:val="right"/>
              <w:rPr>
                <w:szCs w:val="21"/>
              </w:rPr>
            </w:pPr>
            <w:r w:rsidRPr="00096E34">
              <w:rPr>
                <w:szCs w:val="21"/>
              </w:rPr>
              <w:t xml:space="preserve">423.8 </w:t>
            </w:r>
          </w:p>
        </w:tc>
        <w:tc>
          <w:tcPr>
            <w:tcW w:w="961" w:type="pct"/>
            <w:vAlign w:val="center"/>
          </w:tcPr>
          <w:p w:rsidR="008317D5" w:rsidRDefault="008317D5" w:rsidP="00D13370">
            <w:pPr>
              <w:ind w:rightChars="246" w:right="517"/>
              <w:jc w:val="right"/>
              <w:rPr>
                <w:szCs w:val="21"/>
              </w:rPr>
            </w:pPr>
            <w:r w:rsidRPr="00096E34">
              <w:rPr>
                <w:szCs w:val="21"/>
              </w:rPr>
              <w:t xml:space="preserve">2.3 </w:t>
            </w:r>
          </w:p>
        </w:tc>
        <w:tc>
          <w:tcPr>
            <w:tcW w:w="827" w:type="pct"/>
            <w:noWrap/>
            <w:vAlign w:val="center"/>
          </w:tcPr>
          <w:p w:rsidR="008317D5" w:rsidRDefault="008317D5" w:rsidP="00D13370">
            <w:pPr>
              <w:ind w:rightChars="175" w:right="368"/>
              <w:jc w:val="right"/>
              <w:rPr>
                <w:szCs w:val="21"/>
              </w:rPr>
            </w:pPr>
            <w:r w:rsidRPr="00096E34">
              <w:rPr>
                <w:szCs w:val="21"/>
              </w:rPr>
              <w:t xml:space="preserve">1.5 </w:t>
            </w:r>
          </w:p>
        </w:tc>
      </w:tr>
      <w:tr w:rsidR="008317D5" w:rsidRPr="00096E34" w:rsidTr="00684B07">
        <w:trPr>
          <w:trHeight w:val="330"/>
        </w:trPr>
        <w:tc>
          <w:tcPr>
            <w:tcW w:w="2251" w:type="pct"/>
            <w:vAlign w:val="center"/>
          </w:tcPr>
          <w:p w:rsidR="008317D5" w:rsidRDefault="008317D5" w:rsidP="00861C37">
            <w:pPr>
              <w:ind w:leftChars="135" w:left="283"/>
              <w:rPr>
                <w:szCs w:val="21"/>
              </w:rPr>
            </w:pPr>
            <w:r w:rsidRPr="00096E34">
              <w:rPr>
                <w:szCs w:val="21"/>
              </w:rPr>
              <w:t>Information Transmission, Software and Information Technology Services</w:t>
            </w:r>
          </w:p>
        </w:tc>
        <w:tc>
          <w:tcPr>
            <w:tcW w:w="961" w:type="pct"/>
            <w:noWrap/>
            <w:vAlign w:val="center"/>
          </w:tcPr>
          <w:p w:rsidR="008317D5" w:rsidRDefault="008317D5" w:rsidP="00D13370">
            <w:pPr>
              <w:ind w:rightChars="208" w:right="437"/>
              <w:jc w:val="right"/>
              <w:rPr>
                <w:szCs w:val="21"/>
              </w:rPr>
            </w:pPr>
            <w:r w:rsidRPr="00096E34">
              <w:rPr>
                <w:szCs w:val="21"/>
              </w:rPr>
              <w:t xml:space="preserve">3169.0 </w:t>
            </w:r>
          </w:p>
        </w:tc>
        <w:tc>
          <w:tcPr>
            <w:tcW w:w="961" w:type="pct"/>
            <w:vAlign w:val="center"/>
          </w:tcPr>
          <w:p w:rsidR="008317D5" w:rsidRDefault="008317D5" w:rsidP="00D13370">
            <w:pPr>
              <w:ind w:rightChars="246" w:right="517"/>
              <w:jc w:val="right"/>
              <w:rPr>
                <w:szCs w:val="21"/>
              </w:rPr>
            </w:pPr>
            <w:r w:rsidRPr="00096E34">
              <w:rPr>
                <w:szCs w:val="21"/>
              </w:rPr>
              <w:t xml:space="preserve">12.6 </w:t>
            </w:r>
          </w:p>
        </w:tc>
        <w:tc>
          <w:tcPr>
            <w:tcW w:w="827" w:type="pct"/>
            <w:noWrap/>
            <w:vAlign w:val="center"/>
          </w:tcPr>
          <w:p w:rsidR="008317D5" w:rsidRDefault="008317D5" w:rsidP="00D13370">
            <w:pPr>
              <w:ind w:rightChars="175" w:right="368"/>
              <w:jc w:val="right"/>
              <w:rPr>
                <w:szCs w:val="21"/>
              </w:rPr>
            </w:pPr>
            <w:r w:rsidRPr="00096E34">
              <w:rPr>
                <w:szCs w:val="21"/>
              </w:rPr>
              <w:t xml:space="preserve">11.3 </w:t>
            </w:r>
          </w:p>
        </w:tc>
      </w:tr>
      <w:tr w:rsidR="008317D5" w:rsidRPr="00096E34" w:rsidTr="00684B07">
        <w:trPr>
          <w:trHeight w:val="330"/>
        </w:trPr>
        <w:tc>
          <w:tcPr>
            <w:tcW w:w="2251" w:type="pct"/>
            <w:vAlign w:val="center"/>
          </w:tcPr>
          <w:p w:rsidR="008317D5" w:rsidRDefault="008317D5" w:rsidP="00D13370">
            <w:pPr>
              <w:ind w:leftChars="135" w:left="283"/>
              <w:rPr>
                <w:szCs w:val="21"/>
                <w:lang w:eastAsia="zh-CN"/>
              </w:rPr>
            </w:pPr>
            <w:r w:rsidRPr="00096E34">
              <w:rPr>
                <w:szCs w:val="21"/>
              </w:rPr>
              <w:t>Financial Intermediation</w:t>
            </w:r>
          </w:p>
        </w:tc>
        <w:tc>
          <w:tcPr>
            <w:tcW w:w="961" w:type="pct"/>
            <w:noWrap/>
            <w:vAlign w:val="center"/>
          </w:tcPr>
          <w:p w:rsidR="008317D5" w:rsidRDefault="008317D5" w:rsidP="00D13370">
            <w:pPr>
              <w:ind w:rightChars="208" w:right="437"/>
              <w:jc w:val="right"/>
              <w:rPr>
                <w:szCs w:val="21"/>
              </w:rPr>
            </w:pPr>
            <w:r w:rsidRPr="00096E34">
              <w:rPr>
                <w:szCs w:val="21"/>
              </w:rPr>
              <w:t xml:space="preserve">4634.5 </w:t>
            </w:r>
          </w:p>
        </w:tc>
        <w:tc>
          <w:tcPr>
            <w:tcW w:w="961" w:type="pct"/>
            <w:vAlign w:val="center"/>
          </w:tcPr>
          <w:p w:rsidR="008317D5" w:rsidRDefault="008317D5" w:rsidP="00D13370">
            <w:pPr>
              <w:ind w:rightChars="246" w:right="517"/>
              <w:jc w:val="right"/>
              <w:rPr>
                <w:szCs w:val="21"/>
              </w:rPr>
            </w:pPr>
            <w:r w:rsidRPr="00096E34">
              <w:rPr>
                <w:szCs w:val="21"/>
              </w:rPr>
              <w:t xml:space="preserve">7.0 </w:t>
            </w:r>
          </w:p>
        </w:tc>
        <w:tc>
          <w:tcPr>
            <w:tcW w:w="827" w:type="pct"/>
            <w:noWrap/>
            <w:vAlign w:val="center"/>
          </w:tcPr>
          <w:p w:rsidR="008317D5" w:rsidRDefault="008317D5" w:rsidP="00D13370">
            <w:pPr>
              <w:ind w:rightChars="175" w:right="368"/>
              <w:jc w:val="right"/>
              <w:rPr>
                <w:szCs w:val="21"/>
              </w:rPr>
            </w:pPr>
            <w:r w:rsidRPr="00096E34">
              <w:rPr>
                <w:szCs w:val="21"/>
              </w:rPr>
              <w:t xml:space="preserve">16.6 </w:t>
            </w:r>
          </w:p>
        </w:tc>
      </w:tr>
      <w:tr w:rsidR="008317D5" w:rsidRPr="00096E34" w:rsidTr="00684B07">
        <w:trPr>
          <w:trHeight w:val="330"/>
        </w:trPr>
        <w:tc>
          <w:tcPr>
            <w:tcW w:w="2251" w:type="pct"/>
            <w:vAlign w:val="center"/>
          </w:tcPr>
          <w:p w:rsidR="008317D5" w:rsidRDefault="008317D5" w:rsidP="00D13370">
            <w:pPr>
              <w:ind w:leftChars="135" w:left="283"/>
              <w:rPr>
                <w:szCs w:val="21"/>
              </w:rPr>
            </w:pPr>
            <w:r w:rsidRPr="00096E34">
              <w:rPr>
                <w:szCs w:val="21"/>
              </w:rPr>
              <w:t>Real Estate</w:t>
            </w:r>
          </w:p>
        </w:tc>
        <w:tc>
          <w:tcPr>
            <w:tcW w:w="961" w:type="pct"/>
            <w:noWrap/>
            <w:vAlign w:val="center"/>
          </w:tcPr>
          <w:p w:rsidR="008317D5" w:rsidRDefault="008317D5" w:rsidP="00D13370">
            <w:pPr>
              <w:ind w:rightChars="208" w:right="437"/>
              <w:jc w:val="right"/>
              <w:rPr>
                <w:szCs w:val="21"/>
              </w:rPr>
            </w:pPr>
            <w:r w:rsidRPr="00096E34">
              <w:rPr>
                <w:szCs w:val="21"/>
              </w:rPr>
              <w:t xml:space="preserve">1766.2 </w:t>
            </w:r>
          </w:p>
        </w:tc>
        <w:tc>
          <w:tcPr>
            <w:tcW w:w="961" w:type="pct"/>
            <w:vAlign w:val="center"/>
          </w:tcPr>
          <w:p w:rsidR="008317D5" w:rsidRDefault="008317D5" w:rsidP="00D13370">
            <w:pPr>
              <w:ind w:rightChars="246" w:right="517"/>
              <w:jc w:val="right"/>
              <w:rPr>
                <w:szCs w:val="21"/>
              </w:rPr>
            </w:pPr>
            <w:r w:rsidRPr="00096E34">
              <w:rPr>
                <w:szCs w:val="21"/>
              </w:rPr>
              <w:t xml:space="preserve">-1.6 </w:t>
            </w:r>
          </w:p>
        </w:tc>
        <w:tc>
          <w:tcPr>
            <w:tcW w:w="827" w:type="pct"/>
            <w:noWrap/>
            <w:vAlign w:val="center"/>
          </w:tcPr>
          <w:p w:rsidR="008317D5" w:rsidRDefault="008317D5" w:rsidP="00D13370">
            <w:pPr>
              <w:ind w:rightChars="175" w:right="368"/>
              <w:jc w:val="right"/>
              <w:rPr>
                <w:szCs w:val="21"/>
              </w:rPr>
            </w:pPr>
            <w:r w:rsidRPr="00096E34">
              <w:rPr>
                <w:szCs w:val="21"/>
              </w:rPr>
              <w:t xml:space="preserve">6.3 </w:t>
            </w:r>
          </w:p>
        </w:tc>
      </w:tr>
      <w:tr w:rsidR="008317D5" w:rsidRPr="00096E34" w:rsidTr="00684B07">
        <w:trPr>
          <w:trHeight w:val="330"/>
        </w:trPr>
        <w:tc>
          <w:tcPr>
            <w:tcW w:w="2251" w:type="pct"/>
            <w:vAlign w:val="center"/>
          </w:tcPr>
          <w:p w:rsidR="008317D5" w:rsidRDefault="008317D5" w:rsidP="00D13370">
            <w:pPr>
              <w:ind w:leftChars="135" w:left="283"/>
              <w:rPr>
                <w:szCs w:val="21"/>
              </w:rPr>
            </w:pPr>
            <w:r w:rsidRPr="00096E34">
              <w:rPr>
                <w:szCs w:val="21"/>
              </w:rPr>
              <w:t>Renting and Leasing Activities and Business Services</w:t>
            </w:r>
          </w:p>
        </w:tc>
        <w:tc>
          <w:tcPr>
            <w:tcW w:w="961" w:type="pct"/>
            <w:noWrap/>
            <w:vAlign w:val="center"/>
          </w:tcPr>
          <w:p w:rsidR="008317D5" w:rsidRDefault="008317D5" w:rsidP="00D13370">
            <w:pPr>
              <w:ind w:rightChars="208" w:right="437"/>
              <w:jc w:val="right"/>
              <w:rPr>
                <w:szCs w:val="21"/>
              </w:rPr>
            </w:pPr>
            <w:r w:rsidRPr="00096E34">
              <w:rPr>
                <w:szCs w:val="21"/>
              </w:rPr>
              <w:t xml:space="preserve">1965.5 </w:t>
            </w:r>
          </w:p>
        </w:tc>
        <w:tc>
          <w:tcPr>
            <w:tcW w:w="961" w:type="pct"/>
            <w:vAlign w:val="center"/>
          </w:tcPr>
          <w:p w:rsidR="008317D5" w:rsidRDefault="008317D5" w:rsidP="00D13370">
            <w:pPr>
              <w:ind w:rightChars="246" w:right="517"/>
              <w:jc w:val="right"/>
              <w:rPr>
                <w:szCs w:val="21"/>
              </w:rPr>
            </w:pPr>
            <w:r w:rsidRPr="00096E34">
              <w:rPr>
                <w:szCs w:val="21"/>
              </w:rPr>
              <w:t xml:space="preserve">3.2 </w:t>
            </w:r>
          </w:p>
        </w:tc>
        <w:tc>
          <w:tcPr>
            <w:tcW w:w="827" w:type="pct"/>
            <w:noWrap/>
            <w:vAlign w:val="center"/>
          </w:tcPr>
          <w:p w:rsidR="008317D5" w:rsidRDefault="008317D5" w:rsidP="00D13370">
            <w:pPr>
              <w:ind w:rightChars="175" w:right="368"/>
              <w:jc w:val="right"/>
              <w:rPr>
                <w:szCs w:val="21"/>
              </w:rPr>
            </w:pPr>
            <w:r w:rsidRPr="00096E34">
              <w:rPr>
                <w:szCs w:val="21"/>
              </w:rPr>
              <w:t xml:space="preserve">7.0 </w:t>
            </w:r>
          </w:p>
        </w:tc>
      </w:tr>
      <w:tr w:rsidR="008317D5" w:rsidRPr="00096E34" w:rsidTr="00684B07">
        <w:trPr>
          <w:trHeight w:val="330"/>
        </w:trPr>
        <w:tc>
          <w:tcPr>
            <w:tcW w:w="2251" w:type="pct"/>
            <w:vAlign w:val="center"/>
          </w:tcPr>
          <w:p w:rsidR="008317D5" w:rsidRDefault="008317D5" w:rsidP="00D13370">
            <w:pPr>
              <w:ind w:leftChars="135" w:left="283"/>
              <w:rPr>
                <w:szCs w:val="21"/>
              </w:rPr>
            </w:pPr>
            <w:r w:rsidRPr="00096E34">
              <w:rPr>
                <w:szCs w:val="21"/>
              </w:rPr>
              <w:t>Scientific Research and Development, Technical Services</w:t>
            </w:r>
          </w:p>
        </w:tc>
        <w:tc>
          <w:tcPr>
            <w:tcW w:w="961" w:type="pct"/>
            <w:noWrap/>
            <w:vAlign w:val="center"/>
          </w:tcPr>
          <w:p w:rsidR="008317D5" w:rsidRDefault="008317D5" w:rsidP="00D13370">
            <w:pPr>
              <w:ind w:rightChars="208" w:right="437"/>
              <w:jc w:val="right"/>
              <w:rPr>
                <w:szCs w:val="21"/>
              </w:rPr>
            </w:pPr>
            <w:r w:rsidRPr="00096E34">
              <w:rPr>
                <w:szCs w:val="21"/>
              </w:rPr>
              <w:t xml:space="preserve">2859.2 </w:t>
            </w:r>
          </w:p>
        </w:tc>
        <w:tc>
          <w:tcPr>
            <w:tcW w:w="961" w:type="pct"/>
            <w:vAlign w:val="center"/>
          </w:tcPr>
          <w:p w:rsidR="008317D5" w:rsidRDefault="008317D5" w:rsidP="00D13370">
            <w:pPr>
              <w:ind w:rightChars="246" w:right="517"/>
              <w:jc w:val="right"/>
              <w:rPr>
                <w:szCs w:val="21"/>
              </w:rPr>
            </w:pPr>
            <w:r w:rsidRPr="00096E34">
              <w:rPr>
                <w:szCs w:val="21"/>
              </w:rPr>
              <w:t xml:space="preserve">10.7 </w:t>
            </w:r>
          </w:p>
        </w:tc>
        <w:tc>
          <w:tcPr>
            <w:tcW w:w="827" w:type="pct"/>
            <w:noWrap/>
            <w:vAlign w:val="center"/>
          </w:tcPr>
          <w:p w:rsidR="008317D5" w:rsidRDefault="008317D5" w:rsidP="00D13370">
            <w:pPr>
              <w:ind w:rightChars="175" w:right="368"/>
              <w:jc w:val="right"/>
              <w:rPr>
                <w:szCs w:val="21"/>
              </w:rPr>
            </w:pPr>
            <w:r w:rsidRPr="00096E34">
              <w:rPr>
                <w:szCs w:val="21"/>
              </w:rPr>
              <w:t xml:space="preserve">10.2 </w:t>
            </w:r>
          </w:p>
        </w:tc>
      </w:tr>
      <w:tr w:rsidR="008317D5" w:rsidRPr="00096E34" w:rsidTr="00684B07">
        <w:trPr>
          <w:trHeight w:val="330"/>
        </w:trPr>
        <w:tc>
          <w:tcPr>
            <w:tcW w:w="2251" w:type="pct"/>
            <w:vAlign w:val="center"/>
          </w:tcPr>
          <w:p w:rsidR="008317D5" w:rsidRDefault="008317D5" w:rsidP="00D13370">
            <w:pPr>
              <w:ind w:leftChars="135" w:left="283"/>
              <w:rPr>
                <w:szCs w:val="21"/>
              </w:rPr>
            </w:pPr>
            <w:r w:rsidRPr="00096E34">
              <w:rPr>
                <w:szCs w:val="21"/>
              </w:rPr>
              <w:t>Management o</w:t>
            </w:r>
            <w:r>
              <w:rPr>
                <w:szCs w:val="21"/>
                <w:lang w:eastAsia="zh-CN"/>
              </w:rPr>
              <w:t>f</w:t>
            </w:r>
            <w:r w:rsidRPr="00096E34">
              <w:rPr>
                <w:szCs w:val="21"/>
              </w:rPr>
              <w:t xml:space="preserve"> Water Conservancy, Environment and Public Facilities</w:t>
            </w:r>
          </w:p>
        </w:tc>
        <w:tc>
          <w:tcPr>
            <w:tcW w:w="961" w:type="pct"/>
            <w:noWrap/>
            <w:vAlign w:val="center"/>
          </w:tcPr>
          <w:p w:rsidR="008317D5" w:rsidRDefault="008317D5" w:rsidP="00D13370">
            <w:pPr>
              <w:ind w:rightChars="208" w:right="437"/>
              <w:jc w:val="right"/>
              <w:rPr>
                <w:szCs w:val="21"/>
              </w:rPr>
            </w:pPr>
            <w:r w:rsidRPr="00096E34">
              <w:rPr>
                <w:szCs w:val="21"/>
              </w:rPr>
              <w:t xml:space="preserve">242.1 </w:t>
            </w:r>
          </w:p>
        </w:tc>
        <w:tc>
          <w:tcPr>
            <w:tcW w:w="961" w:type="pct"/>
            <w:vAlign w:val="center"/>
          </w:tcPr>
          <w:p w:rsidR="008317D5" w:rsidRDefault="008317D5" w:rsidP="00D13370">
            <w:pPr>
              <w:ind w:rightChars="246" w:right="517"/>
              <w:jc w:val="right"/>
              <w:rPr>
                <w:szCs w:val="21"/>
              </w:rPr>
            </w:pPr>
            <w:r w:rsidRPr="00096E34">
              <w:rPr>
                <w:szCs w:val="21"/>
              </w:rPr>
              <w:t xml:space="preserve">12.1 </w:t>
            </w:r>
          </w:p>
        </w:tc>
        <w:tc>
          <w:tcPr>
            <w:tcW w:w="827" w:type="pct"/>
            <w:noWrap/>
            <w:vAlign w:val="center"/>
          </w:tcPr>
          <w:p w:rsidR="008317D5" w:rsidRDefault="008317D5" w:rsidP="00D13370">
            <w:pPr>
              <w:ind w:rightChars="175" w:right="368"/>
              <w:jc w:val="right"/>
              <w:rPr>
                <w:szCs w:val="21"/>
              </w:rPr>
            </w:pPr>
            <w:r w:rsidRPr="00096E34">
              <w:rPr>
                <w:szCs w:val="21"/>
              </w:rPr>
              <w:t xml:space="preserve">0.9 </w:t>
            </w:r>
          </w:p>
        </w:tc>
      </w:tr>
      <w:tr w:rsidR="008317D5" w:rsidRPr="00096E34" w:rsidTr="00684B07">
        <w:trPr>
          <w:trHeight w:val="330"/>
        </w:trPr>
        <w:tc>
          <w:tcPr>
            <w:tcW w:w="2251" w:type="pct"/>
            <w:vAlign w:val="center"/>
          </w:tcPr>
          <w:p w:rsidR="008317D5" w:rsidRDefault="008317D5" w:rsidP="00D13370">
            <w:pPr>
              <w:ind w:leftChars="135" w:left="283"/>
              <w:rPr>
                <w:szCs w:val="21"/>
              </w:rPr>
            </w:pPr>
            <w:r w:rsidRPr="00096E34">
              <w:rPr>
                <w:szCs w:val="21"/>
              </w:rPr>
              <w:t>Resident Services, Repair and Other Services</w:t>
            </w:r>
          </w:p>
        </w:tc>
        <w:tc>
          <w:tcPr>
            <w:tcW w:w="961" w:type="pct"/>
            <w:noWrap/>
            <w:vAlign w:val="center"/>
          </w:tcPr>
          <w:p w:rsidR="008317D5" w:rsidRDefault="008317D5" w:rsidP="00D13370">
            <w:pPr>
              <w:ind w:rightChars="208" w:right="437"/>
              <w:jc w:val="right"/>
              <w:rPr>
                <w:szCs w:val="21"/>
              </w:rPr>
            </w:pPr>
            <w:r w:rsidRPr="00096E34">
              <w:rPr>
                <w:szCs w:val="21"/>
              </w:rPr>
              <w:t xml:space="preserve">171.3 </w:t>
            </w:r>
          </w:p>
        </w:tc>
        <w:tc>
          <w:tcPr>
            <w:tcW w:w="961" w:type="pct"/>
            <w:vAlign w:val="center"/>
          </w:tcPr>
          <w:p w:rsidR="008317D5" w:rsidRDefault="008317D5" w:rsidP="00D13370">
            <w:pPr>
              <w:ind w:rightChars="246" w:right="517"/>
              <w:jc w:val="right"/>
              <w:rPr>
                <w:szCs w:val="21"/>
              </w:rPr>
            </w:pPr>
            <w:r w:rsidRPr="00096E34">
              <w:rPr>
                <w:szCs w:val="21"/>
              </w:rPr>
              <w:t xml:space="preserve">2.8 </w:t>
            </w:r>
          </w:p>
        </w:tc>
        <w:tc>
          <w:tcPr>
            <w:tcW w:w="827" w:type="pct"/>
            <w:noWrap/>
            <w:vAlign w:val="center"/>
          </w:tcPr>
          <w:p w:rsidR="008317D5" w:rsidRDefault="008317D5" w:rsidP="00D13370">
            <w:pPr>
              <w:ind w:rightChars="175" w:right="368"/>
              <w:jc w:val="right"/>
              <w:rPr>
                <w:szCs w:val="21"/>
              </w:rPr>
            </w:pPr>
            <w:r w:rsidRPr="00096E34">
              <w:rPr>
                <w:szCs w:val="21"/>
              </w:rPr>
              <w:t xml:space="preserve">0.6 </w:t>
            </w:r>
          </w:p>
        </w:tc>
      </w:tr>
      <w:tr w:rsidR="008317D5" w:rsidRPr="00096E34" w:rsidTr="00684B07">
        <w:trPr>
          <w:trHeight w:val="330"/>
        </w:trPr>
        <w:tc>
          <w:tcPr>
            <w:tcW w:w="2251" w:type="pct"/>
            <w:vAlign w:val="center"/>
          </w:tcPr>
          <w:p w:rsidR="008317D5" w:rsidRDefault="008317D5" w:rsidP="00D13370">
            <w:pPr>
              <w:ind w:leftChars="135" w:left="283"/>
              <w:rPr>
                <w:szCs w:val="21"/>
              </w:rPr>
            </w:pPr>
            <w:r w:rsidRPr="00096E34">
              <w:rPr>
                <w:szCs w:val="21"/>
              </w:rPr>
              <w:t>Education</w:t>
            </w:r>
          </w:p>
        </w:tc>
        <w:tc>
          <w:tcPr>
            <w:tcW w:w="961" w:type="pct"/>
            <w:noWrap/>
            <w:vAlign w:val="center"/>
          </w:tcPr>
          <w:p w:rsidR="008317D5" w:rsidRDefault="008317D5" w:rsidP="00D13370">
            <w:pPr>
              <w:ind w:rightChars="208" w:right="437"/>
              <w:jc w:val="right"/>
              <w:rPr>
                <w:szCs w:val="21"/>
              </w:rPr>
            </w:pPr>
            <w:r w:rsidRPr="00096E34">
              <w:rPr>
                <w:szCs w:val="21"/>
              </w:rPr>
              <w:t xml:space="preserve">1334.8 </w:t>
            </w:r>
          </w:p>
        </w:tc>
        <w:tc>
          <w:tcPr>
            <w:tcW w:w="961" w:type="pct"/>
            <w:vAlign w:val="center"/>
          </w:tcPr>
          <w:p w:rsidR="008317D5" w:rsidRDefault="008317D5" w:rsidP="00D13370">
            <w:pPr>
              <w:ind w:rightChars="246" w:right="517"/>
              <w:jc w:val="right"/>
              <w:rPr>
                <w:szCs w:val="21"/>
              </w:rPr>
            </w:pPr>
            <w:r w:rsidRPr="00096E34">
              <w:rPr>
                <w:szCs w:val="21"/>
              </w:rPr>
              <w:t xml:space="preserve">8.3 </w:t>
            </w:r>
          </w:p>
        </w:tc>
        <w:tc>
          <w:tcPr>
            <w:tcW w:w="827" w:type="pct"/>
            <w:noWrap/>
            <w:vAlign w:val="center"/>
          </w:tcPr>
          <w:p w:rsidR="008317D5" w:rsidRDefault="008317D5" w:rsidP="00D13370">
            <w:pPr>
              <w:ind w:rightChars="175" w:right="368"/>
              <w:jc w:val="right"/>
              <w:rPr>
                <w:szCs w:val="21"/>
              </w:rPr>
            </w:pPr>
            <w:r w:rsidRPr="00096E34">
              <w:rPr>
                <w:szCs w:val="21"/>
              </w:rPr>
              <w:t xml:space="preserve">4.8 </w:t>
            </w:r>
          </w:p>
        </w:tc>
      </w:tr>
      <w:tr w:rsidR="008317D5" w:rsidRPr="00096E34" w:rsidTr="00684B07">
        <w:trPr>
          <w:trHeight w:val="330"/>
        </w:trPr>
        <w:tc>
          <w:tcPr>
            <w:tcW w:w="2251" w:type="pct"/>
            <w:vAlign w:val="center"/>
          </w:tcPr>
          <w:p w:rsidR="008317D5" w:rsidRDefault="008317D5" w:rsidP="00D13370">
            <w:pPr>
              <w:ind w:leftChars="135" w:left="283"/>
              <w:rPr>
                <w:szCs w:val="21"/>
              </w:rPr>
            </w:pPr>
            <w:r w:rsidRPr="00096E34">
              <w:rPr>
                <w:szCs w:val="21"/>
              </w:rPr>
              <w:t>Health Care and Social Works</w:t>
            </w:r>
          </w:p>
        </w:tc>
        <w:tc>
          <w:tcPr>
            <w:tcW w:w="961" w:type="pct"/>
            <w:noWrap/>
            <w:vAlign w:val="center"/>
          </w:tcPr>
          <w:p w:rsidR="008317D5" w:rsidRDefault="008317D5" w:rsidP="00D13370">
            <w:pPr>
              <w:ind w:rightChars="208" w:right="437"/>
              <w:jc w:val="right"/>
              <w:rPr>
                <w:szCs w:val="21"/>
              </w:rPr>
            </w:pPr>
            <w:r w:rsidRPr="00096E34">
              <w:rPr>
                <w:szCs w:val="21"/>
              </w:rPr>
              <w:t xml:space="preserve">696.0 </w:t>
            </w:r>
          </w:p>
        </w:tc>
        <w:tc>
          <w:tcPr>
            <w:tcW w:w="961" w:type="pct"/>
            <w:vAlign w:val="center"/>
          </w:tcPr>
          <w:p w:rsidR="008317D5" w:rsidRDefault="008317D5" w:rsidP="00D13370">
            <w:pPr>
              <w:ind w:rightChars="246" w:right="517"/>
              <w:jc w:val="right"/>
              <w:rPr>
                <w:szCs w:val="21"/>
              </w:rPr>
            </w:pPr>
            <w:r w:rsidRPr="00096E34">
              <w:rPr>
                <w:szCs w:val="21"/>
              </w:rPr>
              <w:t xml:space="preserve">7.4 </w:t>
            </w:r>
          </w:p>
        </w:tc>
        <w:tc>
          <w:tcPr>
            <w:tcW w:w="827" w:type="pct"/>
            <w:noWrap/>
            <w:vAlign w:val="center"/>
          </w:tcPr>
          <w:p w:rsidR="008317D5" w:rsidRDefault="008317D5" w:rsidP="00D13370">
            <w:pPr>
              <w:ind w:rightChars="175" w:right="368"/>
              <w:jc w:val="right"/>
              <w:rPr>
                <w:szCs w:val="21"/>
              </w:rPr>
            </w:pPr>
            <w:r w:rsidRPr="00096E34">
              <w:rPr>
                <w:szCs w:val="21"/>
              </w:rPr>
              <w:t xml:space="preserve">2.5 </w:t>
            </w:r>
          </w:p>
        </w:tc>
      </w:tr>
      <w:tr w:rsidR="008317D5" w:rsidRPr="00096E34" w:rsidTr="00684B07">
        <w:trPr>
          <w:trHeight w:val="330"/>
        </w:trPr>
        <w:tc>
          <w:tcPr>
            <w:tcW w:w="2251" w:type="pct"/>
            <w:vAlign w:val="center"/>
          </w:tcPr>
          <w:p w:rsidR="008317D5" w:rsidRDefault="008317D5" w:rsidP="00D13370">
            <w:pPr>
              <w:ind w:leftChars="135" w:left="283"/>
              <w:rPr>
                <w:szCs w:val="21"/>
              </w:rPr>
            </w:pPr>
            <w:r w:rsidRPr="00096E34">
              <w:rPr>
                <w:szCs w:val="21"/>
              </w:rPr>
              <w:t>Culture, Sports and Entertainment</w:t>
            </w:r>
          </w:p>
        </w:tc>
        <w:tc>
          <w:tcPr>
            <w:tcW w:w="961" w:type="pct"/>
            <w:noWrap/>
            <w:vAlign w:val="center"/>
          </w:tcPr>
          <w:p w:rsidR="008317D5" w:rsidRDefault="008317D5" w:rsidP="00D13370">
            <w:pPr>
              <w:ind w:rightChars="208" w:right="437"/>
              <w:jc w:val="right"/>
              <w:rPr>
                <w:szCs w:val="21"/>
              </w:rPr>
            </w:pPr>
            <w:r w:rsidRPr="00096E34">
              <w:rPr>
                <w:szCs w:val="21"/>
              </w:rPr>
              <w:t xml:space="preserve">598.1 </w:t>
            </w:r>
          </w:p>
        </w:tc>
        <w:tc>
          <w:tcPr>
            <w:tcW w:w="961" w:type="pct"/>
            <w:vAlign w:val="center"/>
          </w:tcPr>
          <w:p w:rsidR="008317D5" w:rsidRDefault="008317D5" w:rsidP="00D13370">
            <w:pPr>
              <w:ind w:rightChars="246" w:right="517"/>
              <w:jc w:val="right"/>
              <w:rPr>
                <w:szCs w:val="21"/>
              </w:rPr>
            </w:pPr>
            <w:r w:rsidRPr="00096E34">
              <w:rPr>
                <w:szCs w:val="21"/>
              </w:rPr>
              <w:t xml:space="preserve">2.5 </w:t>
            </w:r>
          </w:p>
        </w:tc>
        <w:tc>
          <w:tcPr>
            <w:tcW w:w="827" w:type="pct"/>
            <w:noWrap/>
            <w:vAlign w:val="center"/>
          </w:tcPr>
          <w:p w:rsidR="008317D5" w:rsidRDefault="008317D5" w:rsidP="00D13370">
            <w:pPr>
              <w:ind w:rightChars="175" w:right="368"/>
              <w:jc w:val="right"/>
              <w:rPr>
                <w:szCs w:val="21"/>
              </w:rPr>
            </w:pPr>
            <w:r w:rsidRPr="00096E34">
              <w:rPr>
                <w:szCs w:val="21"/>
              </w:rPr>
              <w:t xml:space="preserve">2.1 </w:t>
            </w:r>
          </w:p>
        </w:tc>
      </w:tr>
      <w:tr w:rsidR="008317D5" w:rsidRPr="00096E34" w:rsidTr="00684B07">
        <w:trPr>
          <w:trHeight w:val="330"/>
        </w:trPr>
        <w:tc>
          <w:tcPr>
            <w:tcW w:w="2251" w:type="pct"/>
            <w:vAlign w:val="center"/>
          </w:tcPr>
          <w:p w:rsidR="008317D5" w:rsidRDefault="008317D5" w:rsidP="00D13370">
            <w:pPr>
              <w:widowControl/>
              <w:ind w:leftChars="135" w:left="283"/>
              <w:rPr>
                <w:kern w:val="0"/>
                <w:szCs w:val="21"/>
              </w:rPr>
            </w:pPr>
            <w:r w:rsidRPr="00096E34">
              <w:rPr>
                <w:kern w:val="0"/>
                <w:szCs w:val="21"/>
              </w:rPr>
              <w:t xml:space="preserve">Public </w:t>
            </w:r>
            <w:r>
              <w:rPr>
                <w:kern w:val="0"/>
                <w:szCs w:val="21"/>
                <w:lang w:eastAsia="zh-CN"/>
              </w:rPr>
              <w:t>Administration</w:t>
            </w:r>
            <w:r w:rsidRPr="00096E34">
              <w:rPr>
                <w:kern w:val="0"/>
                <w:szCs w:val="21"/>
              </w:rPr>
              <w:t>, Social Security and Social Organizations</w:t>
            </w:r>
          </w:p>
        </w:tc>
        <w:tc>
          <w:tcPr>
            <w:tcW w:w="961" w:type="pct"/>
            <w:noWrap/>
            <w:vAlign w:val="center"/>
          </w:tcPr>
          <w:p w:rsidR="008317D5" w:rsidRDefault="008317D5" w:rsidP="00D13370">
            <w:pPr>
              <w:ind w:rightChars="208" w:right="437"/>
              <w:jc w:val="right"/>
              <w:rPr>
                <w:szCs w:val="21"/>
              </w:rPr>
            </w:pPr>
            <w:r w:rsidRPr="00096E34">
              <w:rPr>
                <w:szCs w:val="21"/>
              </w:rPr>
              <w:t xml:space="preserve">896.9 </w:t>
            </w:r>
          </w:p>
        </w:tc>
        <w:tc>
          <w:tcPr>
            <w:tcW w:w="961" w:type="pct"/>
            <w:vAlign w:val="center"/>
          </w:tcPr>
          <w:p w:rsidR="008317D5" w:rsidRDefault="008317D5" w:rsidP="00D13370">
            <w:pPr>
              <w:ind w:rightChars="246" w:right="517"/>
              <w:jc w:val="right"/>
              <w:rPr>
                <w:szCs w:val="21"/>
              </w:rPr>
            </w:pPr>
            <w:r w:rsidRPr="00096E34">
              <w:rPr>
                <w:szCs w:val="21"/>
              </w:rPr>
              <w:t xml:space="preserve">6.9 </w:t>
            </w:r>
          </w:p>
        </w:tc>
        <w:tc>
          <w:tcPr>
            <w:tcW w:w="827" w:type="pct"/>
            <w:noWrap/>
            <w:vAlign w:val="center"/>
          </w:tcPr>
          <w:p w:rsidR="008317D5" w:rsidRDefault="008317D5" w:rsidP="00D13370">
            <w:pPr>
              <w:ind w:rightChars="175" w:right="368"/>
              <w:jc w:val="right"/>
              <w:rPr>
                <w:szCs w:val="21"/>
              </w:rPr>
            </w:pPr>
            <w:r w:rsidRPr="00096E34">
              <w:rPr>
                <w:szCs w:val="21"/>
              </w:rPr>
              <w:t xml:space="preserve">3.2 </w:t>
            </w:r>
          </w:p>
        </w:tc>
      </w:tr>
    </w:tbl>
    <w:p w:rsidR="008317D5" w:rsidRDefault="008317D5" w:rsidP="00FD05EA">
      <w:pPr>
        <w:spacing w:line="360" w:lineRule="auto"/>
        <w:jc w:val="center"/>
        <w:rPr>
          <w:b/>
          <w:sz w:val="24"/>
          <w:lang w:eastAsia="zh-CN"/>
        </w:rPr>
      </w:pPr>
    </w:p>
    <w:p w:rsidR="008317D5" w:rsidRPr="00725B83" w:rsidRDefault="008317D5" w:rsidP="00FD05EA">
      <w:pPr>
        <w:spacing w:line="360" w:lineRule="auto"/>
        <w:jc w:val="center"/>
        <w:rPr>
          <w:b/>
          <w:sz w:val="24"/>
        </w:rPr>
      </w:pPr>
      <w:r w:rsidRPr="00725B83">
        <w:rPr>
          <w:b/>
          <w:sz w:val="24"/>
        </w:rPr>
        <w:t xml:space="preserve">Figure </w:t>
      </w:r>
      <w:r>
        <w:rPr>
          <w:b/>
          <w:sz w:val="24"/>
          <w:lang w:eastAsia="zh-CN"/>
        </w:rPr>
        <w:t>1</w:t>
      </w:r>
      <w:r w:rsidRPr="00725B83">
        <w:rPr>
          <w:b/>
          <w:sz w:val="24"/>
        </w:rPr>
        <w:t>: Gross Domestic Product and Growth Rates from 2013 to 2017</w:t>
      </w:r>
    </w:p>
    <w:p w:rsidR="008317D5" w:rsidRPr="00AC5388" w:rsidRDefault="008317D5" w:rsidP="00251CD5">
      <w:pPr>
        <w:spacing w:line="360" w:lineRule="auto"/>
        <w:rPr>
          <w:rFonts w:eastAsia="黑体"/>
          <w:sz w:val="28"/>
          <w:szCs w:val="28"/>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5pt;margin-top:9.05pt;width:412.5pt;height:156.8pt;z-index:251655680;visibility:visible;mso-wrap-distance-left:9.96pt;mso-wrap-distance-top:3.36pt;mso-wrap-distance-right:17.78pt;mso-wrap-distance-bottom:9.73pt">
            <v:imagedata r:id="rId7" o:title=""/>
          </v:shape>
          <o:OLEObject Type="Embed" ProgID="Excel.Chart.8" ShapeID="_x0000_s1026" DrawAspect="Content" ObjectID="_1581082541" r:id="rId8"/>
        </w:pict>
      </w:r>
    </w:p>
    <w:p w:rsidR="008317D5" w:rsidRPr="00AC5388" w:rsidRDefault="008317D5" w:rsidP="00251CD5">
      <w:pPr>
        <w:spacing w:line="360" w:lineRule="auto"/>
        <w:ind w:firstLine="645"/>
        <w:rPr>
          <w:rFonts w:eastAsia="黑体"/>
          <w:sz w:val="28"/>
          <w:szCs w:val="28"/>
        </w:rPr>
      </w:pPr>
    </w:p>
    <w:p w:rsidR="008317D5" w:rsidRPr="00AC5388" w:rsidRDefault="008317D5" w:rsidP="00251CD5">
      <w:pPr>
        <w:spacing w:line="360" w:lineRule="auto"/>
        <w:ind w:firstLine="645"/>
        <w:rPr>
          <w:rFonts w:eastAsia="黑体"/>
          <w:sz w:val="28"/>
          <w:szCs w:val="28"/>
        </w:rPr>
      </w:pPr>
    </w:p>
    <w:p w:rsidR="008317D5" w:rsidRPr="00AC5388" w:rsidRDefault="008317D5" w:rsidP="00251CD5">
      <w:pPr>
        <w:spacing w:line="360" w:lineRule="auto"/>
        <w:ind w:firstLine="645"/>
        <w:rPr>
          <w:rFonts w:eastAsia="黑体"/>
          <w:sz w:val="28"/>
          <w:szCs w:val="28"/>
        </w:rPr>
      </w:pPr>
    </w:p>
    <w:p w:rsidR="008317D5" w:rsidRPr="00AC5388" w:rsidRDefault="008317D5" w:rsidP="00251CD5">
      <w:pPr>
        <w:spacing w:line="360" w:lineRule="auto"/>
        <w:ind w:firstLine="645"/>
        <w:rPr>
          <w:rFonts w:eastAsia="黑体"/>
          <w:sz w:val="28"/>
          <w:szCs w:val="28"/>
        </w:rPr>
      </w:pPr>
    </w:p>
    <w:p w:rsidR="008317D5" w:rsidRPr="00266B80" w:rsidRDefault="008317D5">
      <w:pPr>
        <w:spacing w:line="520" w:lineRule="exact"/>
        <w:outlineLvl w:val="0"/>
        <w:rPr>
          <w:rFonts w:eastAsia="黑体"/>
          <w:b/>
          <w:sz w:val="28"/>
          <w:szCs w:val="28"/>
        </w:rPr>
      </w:pPr>
      <w:r w:rsidRPr="00AC5388">
        <w:rPr>
          <w:b/>
          <w:sz w:val="28"/>
          <w:szCs w:val="28"/>
        </w:rPr>
        <w:t>Population</w:t>
      </w:r>
      <w:r>
        <w:rPr>
          <w:rFonts w:eastAsia="黑体"/>
          <w:b/>
          <w:sz w:val="28"/>
          <w:szCs w:val="28"/>
          <w:lang w:eastAsia="zh-CN"/>
        </w:rPr>
        <w:t xml:space="preserve">: </w:t>
      </w:r>
      <w:r w:rsidRPr="00AC5388">
        <w:rPr>
          <w:sz w:val="28"/>
          <w:szCs w:val="28"/>
        </w:rPr>
        <w:t xml:space="preserve">At the end of 2017, the permanent population was 21.707 million, a decrease of 22,000 </w:t>
      </w:r>
      <w:r>
        <w:rPr>
          <w:sz w:val="28"/>
          <w:szCs w:val="28"/>
        </w:rPr>
        <w:t>over</w:t>
      </w:r>
      <w:r w:rsidRPr="00AC5388">
        <w:rPr>
          <w:sz w:val="28"/>
          <w:szCs w:val="28"/>
        </w:rPr>
        <w:t xml:space="preserve"> the end of </w:t>
      </w:r>
      <w:r>
        <w:rPr>
          <w:sz w:val="28"/>
          <w:szCs w:val="28"/>
        </w:rPr>
        <w:t>the previous</w:t>
      </w:r>
      <w:r w:rsidRPr="00AC5388">
        <w:rPr>
          <w:sz w:val="28"/>
          <w:szCs w:val="28"/>
        </w:rPr>
        <w:t xml:space="preserve"> year. </w:t>
      </w:r>
      <w:r>
        <w:rPr>
          <w:sz w:val="28"/>
          <w:szCs w:val="28"/>
        </w:rPr>
        <w:t>Of which</w:t>
      </w:r>
      <w:r w:rsidRPr="00AC5388">
        <w:rPr>
          <w:sz w:val="28"/>
          <w:szCs w:val="28"/>
        </w:rPr>
        <w:t xml:space="preserve"> the migrant population was 7.943 million, accounting for 36.6% of the permanent population. As for the permanent population, the urban population reached 18.766 million, accounting for 86.5% of the total permanent population. The birth rate of permanent population was 9.06‰, the death rate was 5.30‰ and natural rate of growth was 3.76‰. The density of permanent population was 1323 persons per square kilometers, a decrease of 1 person </w:t>
      </w:r>
      <w:r>
        <w:rPr>
          <w:sz w:val="28"/>
          <w:szCs w:val="28"/>
        </w:rPr>
        <w:t xml:space="preserve">over </w:t>
      </w:r>
      <w:r w:rsidRPr="00AC5388">
        <w:rPr>
          <w:sz w:val="28"/>
          <w:szCs w:val="28"/>
        </w:rPr>
        <w:t xml:space="preserve">the end of </w:t>
      </w:r>
      <w:r>
        <w:rPr>
          <w:sz w:val="28"/>
          <w:szCs w:val="28"/>
        </w:rPr>
        <w:t>the previous</w:t>
      </w:r>
      <w:r w:rsidRPr="00AC5388">
        <w:rPr>
          <w:sz w:val="28"/>
          <w:szCs w:val="28"/>
        </w:rPr>
        <w:t xml:space="preserve"> year. At the end of 2017, the registered population was 13.592 million, a decrease of 37,000 persons </w:t>
      </w:r>
      <w:r>
        <w:rPr>
          <w:sz w:val="28"/>
          <w:szCs w:val="28"/>
        </w:rPr>
        <w:t>over</w:t>
      </w:r>
      <w:r w:rsidRPr="00AC5388">
        <w:rPr>
          <w:sz w:val="28"/>
          <w:szCs w:val="28"/>
        </w:rPr>
        <w:t xml:space="preserve"> the end of </w:t>
      </w:r>
      <w:r>
        <w:rPr>
          <w:sz w:val="28"/>
          <w:szCs w:val="28"/>
        </w:rPr>
        <w:t>the previous</w:t>
      </w:r>
      <w:r w:rsidRPr="00AC5388">
        <w:rPr>
          <w:sz w:val="28"/>
          <w:szCs w:val="28"/>
        </w:rPr>
        <w:t xml:space="preserve"> year.</w:t>
      </w:r>
    </w:p>
    <w:p w:rsidR="008317D5" w:rsidRPr="00AC5388" w:rsidRDefault="008317D5" w:rsidP="00AF4F3D">
      <w:pPr>
        <w:spacing w:line="460" w:lineRule="exact"/>
        <w:jc w:val="center"/>
        <w:rPr>
          <w:b/>
          <w:kern w:val="0"/>
          <w:sz w:val="24"/>
          <w:lang w:eastAsia="zh-CN"/>
        </w:rPr>
      </w:pPr>
      <w:r w:rsidRPr="00AC5388">
        <w:rPr>
          <w:b/>
          <w:sz w:val="24"/>
        </w:rPr>
        <w:t>Table</w:t>
      </w:r>
      <w:r>
        <w:rPr>
          <w:b/>
          <w:sz w:val="24"/>
          <w:lang w:eastAsia="zh-CN"/>
        </w:rPr>
        <w:t xml:space="preserve"> 2</w:t>
      </w:r>
      <w:r w:rsidRPr="00AC5388">
        <w:rPr>
          <w:b/>
          <w:sz w:val="24"/>
        </w:rPr>
        <w:t xml:space="preserve">: Population and </w:t>
      </w:r>
      <w:r w:rsidRPr="00AC5388">
        <w:rPr>
          <w:b/>
          <w:sz w:val="24"/>
          <w:lang w:eastAsia="zh-CN"/>
        </w:rPr>
        <w:t xml:space="preserve">Its </w:t>
      </w:r>
      <w:r w:rsidRPr="00AC5388">
        <w:rPr>
          <w:b/>
          <w:sz w:val="24"/>
        </w:rPr>
        <w:t>Composition by the End of 2017</w:t>
      </w:r>
    </w:p>
    <w:tbl>
      <w:tblPr>
        <w:tblW w:w="5000" w:type="pct"/>
        <w:tblBorders>
          <w:top w:val="single" w:sz="4" w:space="0" w:color="000000"/>
          <w:bottom w:val="single" w:sz="4" w:space="0" w:color="000000"/>
          <w:insideH w:val="single" w:sz="4" w:space="0" w:color="000000"/>
          <w:insideV w:val="single" w:sz="4" w:space="0" w:color="000000"/>
        </w:tblBorders>
        <w:tblLook w:val="0000"/>
      </w:tblPr>
      <w:tblGrid>
        <w:gridCol w:w="3900"/>
        <w:gridCol w:w="2403"/>
        <w:gridCol w:w="2219"/>
      </w:tblGrid>
      <w:tr w:rsidR="008317D5" w:rsidRPr="00AC5388" w:rsidTr="000B507F">
        <w:trPr>
          <w:trHeight w:val="227"/>
        </w:trPr>
        <w:tc>
          <w:tcPr>
            <w:tcW w:w="2288" w:type="pct"/>
            <w:vAlign w:val="center"/>
          </w:tcPr>
          <w:p w:rsidR="008317D5" w:rsidRPr="00AC5388" w:rsidRDefault="008317D5" w:rsidP="000B507F">
            <w:pPr>
              <w:widowControl/>
              <w:jc w:val="center"/>
              <w:rPr>
                <w:kern w:val="0"/>
                <w:szCs w:val="21"/>
              </w:rPr>
            </w:pPr>
            <w:r w:rsidRPr="00AC5388">
              <w:rPr>
                <w:kern w:val="0"/>
                <w:szCs w:val="21"/>
              </w:rPr>
              <w:t>Indicators</w:t>
            </w:r>
          </w:p>
        </w:tc>
        <w:tc>
          <w:tcPr>
            <w:tcW w:w="1410" w:type="pct"/>
            <w:vAlign w:val="center"/>
          </w:tcPr>
          <w:p w:rsidR="008317D5" w:rsidRPr="00AC5388" w:rsidRDefault="008317D5" w:rsidP="000B507F">
            <w:pPr>
              <w:widowControl/>
              <w:jc w:val="center"/>
              <w:rPr>
                <w:kern w:val="0"/>
                <w:szCs w:val="21"/>
              </w:rPr>
            </w:pPr>
            <w:r w:rsidRPr="00AC5388">
              <w:rPr>
                <w:kern w:val="0"/>
                <w:szCs w:val="21"/>
              </w:rPr>
              <w:t>Population (10,000</w:t>
            </w:r>
            <w:r w:rsidRPr="00AC5388">
              <w:rPr>
                <w:kern w:val="0"/>
                <w:szCs w:val="21"/>
                <w:lang w:eastAsia="zh-CN"/>
              </w:rPr>
              <w:t xml:space="preserve"> persons</w:t>
            </w:r>
            <w:r w:rsidRPr="00AC5388">
              <w:rPr>
                <w:kern w:val="0"/>
                <w:szCs w:val="21"/>
              </w:rPr>
              <w:t>)</w:t>
            </w:r>
          </w:p>
        </w:tc>
        <w:tc>
          <w:tcPr>
            <w:tcW w:w="1302" w:type="pct"/>
            <w:vAlign w:val="center"/>
          </w:tcPr>
          <w:p w:rsidR="008317D5" w:rsidRPr="00AC5388" w:rsidRDefault="008317D5" w:rsidP="000B507F">
            <w:pPr>
              <w:widowControl/>
              <w:jc w:val="center"/>
              <w:rPr>
                <w:kern w:val="0"/>
                <w:szCs w:val="21"/>
              </w:rPr>
            </w:pPr>
            <w:r w:rsidRPr="00AC5388">
              <w:rPr>
                <w:szCs w:val="21"/>
              </w:rPr>
              <w:t>Proportion (%)</w:t>
            </w:r>
          </w:p>
        </w:tc>
      </w:tr>
      <w:tr w:rsidR="008317D5" w:rsidRPr="00AC5388" w:rsidTr="000B507F">
        <w:trPr>
          <w:trHeight w:val="227"/>
        </w:trPr>
        <w:tc>
          <w:tcPr>
            <w:tcW w:w="2288" w:type="pct"/>
            <w:vAlign w:val="center"/>
          </w:tcPr>
          <w:p w:rsidR="008317D5" w:rsidRPr="00AC5388" w:rsidRDefault="008317D5" w:rsidP="000B507F">
            <w:pPr>
              <w:widowControl/>
              <w:rPr>
                <w:kern w:val="0"/>
                <w:szCs w:val="21"/>
              </w:rPr>
            </w:pPr>
            <w:r w:rsidRPr="00AC5388">
              <w:rPr>
                <w:kern w:val="0"/>
                <w:szCs w:val="21"/>
              </w:rPr>
              <w:t>Permanent Population</w:t>
            </w:r>
          </w:p>
        </w:tc>
        <w:tc>
          <w:tcPr>
            <w:tcW w:w="1410" w:type="pct"/>
            <w:vAlign w:val="bottom"/>
          </w:tcPr>
          <w:p w:rsidR="008317D5" w:rsidRPr="00AC5388" w:rsidRDefault="008317D5" w:rsidP="000B507F">
            <w:pPr>
              <w:ind w:rightChars="400" w:right="840"/>
              <w:jc w:val="right"/>
              <w:rPr>
                <w:szCs w:val="21"/>
              </w:rPr>
            </w:pPr>
            <w:r w:rsidRPr="00AC5388">
              <w:rPr>
                <w:szCs w:val="21"/>
              </w:rPr>
              <w:t>2170.7</w:t>
            </w:r>
          </w:p>
        </w:tc>
        <w:tc>
          <w:tcPr>
            <w:tcW w:w="1302" w:type="pct"/>
            <w:vAlign w:val="bottom"/>
          </w:tcPr>
          <w:p w:rsidR="008317D5" w:rsidRPr="00AC5388" w:rsidRDefault="008317D5" w:rsidP="000B507F">
            <w:pPr>
              <w:ind w:rightChars="400" w:right="840"/>
              <w:jc w:val="right"/>
              <w:rPr>
                <w:szCs w:val="21"/>
              </w:rPr>
            </w:pPr>
            <w:r w:rsidRPr="00AC5388">
              <w:rPr>
                <w:szCs w:val="21"/>
              </w:rPr>
              <w:t>100.0</w:t>
            </w:r>
          </w:p>
        </w:tc>
      </w:tr>
      <w:tr w:rsidR="008317D5" w:rsidRPr="00AC5388" w:rsidTr="000B507F">
        <w:trPr>
          <w:trHeight w:val="227"/>
        </w:trPr>
        <w:tc>
          <w:tcPr>
            <w:tcW w:w="2288" w:type="pct"/>
            <w:vAlign w:val="center"/>
          </w:tcPr>
          <w:p w:rsidR="008317D5" w:rsidRPr="00AC5388" w:rsidRDefault="008317D5" w:rsidP="000B507F">
            <w:pPr>
              <w:widowControl/>
              <w:rPr>
                <w:kern w:val="0"/>
                <w:szCs w:val="21"/>
              </w:rPr>
            </w:pPr>
            <w:r w:rsidRPr="00AC5388">
              <w:rPr>
                <w:rFonts w:hint="eastAsia"/>
                <w:kern w:val="0"/>
                <w:szCs w:val="21"/>
              </w:rPr>
              <w:t xml:space="preserve">　</w:t>
            </w:r>
            <w:r w:rsidRPr="00AC5388">
              <w:rPr>
                <w:kern w:val="0"/>
                <w:szCs w:val="21"/>
                <w:lang w:eastAsia="zh-CN"/>
              </w:rPr>
              <w:t>Grouped by</w:t>
            </w:r>
            <w:r w:rsidRPr="00AC5388">
              <w:rPr>
                <w:kern w:val="0"/>
                <w:szCs w:val="21"/>
              </w:rPr>
              <w:t xml:space="preserve"> area: Urban</w:t>
            </w:r>
          </w:p>
        </w:tc>
        <w:tc>
          <w:tcPr>
            <w:tcW w:w="1410" w:type="pct"/>
            <w:vAlign w:val="bottom"/>
          </w:tcPr>
          <w:p w:rsidR="008317D5" w:rsidRPr="00AC5388" w:rsidRDefault="008317D5" w:rsidP="000B507F">
            <w:pPr>
              <w:ind w:rightChars="400" w:right="840"/>
              <w:jc w:val="right"/>
              <w:rPr>
                <w:szCs w:val="21"/>
              </w:rPr>
            </w:pPr>
            <w:r w:rsidRPr="00AC5388">
              <w:rPr>
                <w:szCs w:val="21"/>
              </w:rPr>
              <w:t>1876.6</w:t>
            </w:r>
          </w:p>
        </w:tc>
        <w:tc>
          <w:tcPr>
            <w:tcW w:w="1302" w:type="pct"/>
            <w:vAlign w:val="bottom"/>
          </w:tcPr>
          <w:p w:rsidR="008317D5" w:rsidRPr="00AC5388" w:rsidRDefault="008317D5" w:rsidP="000B507F">
            <w:pPr>
              <w:ind w:rightChars="400" w:right="840"/>
              <w:jc w:val="right"/>
              <w:rPr>
                <w:szCs w:val="21"/>
              </w:rPr>
            </w:pPr>
            <w:r w:rsidRPr="00AC5388">
              <w:rPr>
                <w:szCs w:val="21"/>
              </w:rPr>
              <w:t>86.5</w:t>
            </w:r>
          </w:p>
        </w:tc>
      </w:tr>
      <w:tr w:rsidR="008317D5" w:rsidRPr="00AC5388" w:rsidTr="000B507F">
        <w:trPr>
          <w:trHeight w:val="227"/>
        </w:trPr>
        <w:tc>
          <w:tcPr>
            <w:tcW w:w="2288" w:type="pct"/>
            <w:vAlign w:val="center"/>
          </w:tcPr>
          <w:p w:rsidR="008317D5" w:rsidRPr="00AC5388" w:rsidRDefault="008317D5" w:rsidP="000B507F">
            <w:pPr>
              <w:widowControl/>
              <w:rPr>
                <w:kern w:val="0"/>
                <w:szCs w:val="21"/>
              </w:rPr>
            </w:pPr>
            <w:r w:rsidRPr="00AC5388">
              <w:rPr>
                <w:rFonts w:hint="eastAsia"/>
                <w:kern w:val="0"/>
                <w:szCs w:val="21"/>
              </w:rPr>
              <w:t xml:space="preserve">　　　　</w:t>
            </w:r>
            <w:r w:rsidRPr="00AC5388">
              <w:rPr>
                <w:kern w:val="0"/>
                <w:szCs w:val="21"/>
              </w:rPr>
              <w:t xml:space="preserve">    </w:t>
            </w:r>
            <w:r w:rsidRPr="00AC5388">
              <w:rPr>
                <w:kern w:val="0"/>
                <w:szCs w:val="21"/>
                <w:lang w:eastAsia="zh-CN"/>
              </w:rPr>
              <w:t xml:space="preserve"> </w:t>
            </w:r>
            <w:r>
              <w:rPr>
                <w:kern w:val="0"/>
                <w:szCs w:val="21"/>
                <w:lang w:eastAsia="zh-CN"/>
              </w:rPr>
              <w:t xml:space="preserve">   </w:t>
            </w:r>
            <w:r w:rsidRPr="00AC5388">
              <w:rPr>
                <w:kern w:val="0"/>
                <w:szCs w:val="21"/>
              </w:rPr>
              <w:t>Rural</w:t>
            </w:r>
          </w:p>
        </w:tc>
        <w:tc>
          <w:tcPr>
            <w:tcW w:w="1410" w:type="pct"/>
            <w:vAlign w:val="bottom"/>
          </w:tcPr>
          <w:p w:rsidR="008317D5" w:rsidRPr="00AC5388" w:rsidRDefault="008317D5" w:rsidP="000B507F">
            <w:pPr>
              <w:ind w:rightChars="400" w:right="840"/>
              <w:jc w:val="right"/>
              <w:rPr>
                <w:szCs w:val="21"/>
              </w:rPr>
            </w:pPr>
            <w:r w:rsidRPr="00AC5388">
              <w:rPr>
                <w:szCs w:val="21"/>
              </w:rPr>
              <w:t>294.1</w:t>
            </w:r>
          </w:p>
        </w:tc>
        <w:tc>
          <w:tcPr>
            <w:tcW w:w="1302" w:type="pct"/>
            <w:vAlign w:val="bottom"/>
          </w:tcPr>
          <w:p w:rsidR="008317D5" w:rsidRPr="00AC5388" w:rsidRDefault="008317D5" w:rsidP="000B507F">
            <w:pPr>
              <w:ind w:rightChars="400" w:right="840"/>
              <w:jc w:val="right"/>
              <w:rPr>
                <w:szCs w:val="21"/>
              </w:rPr>
            </w:pPr>
            <w:r w:rsidRPr="00AC5388">
              <w:rPr>
                <w:szCs w:val="21"/>
              </w:rPr>
              <w:t>13.5</w:t>
            </w:r>
          </w:p>
        </w:tc>
      </w:tr>
      <w:tr w:rsidR="008317D5" w:rsidRPr="00AC5388" w:rsidTr="000B507F">
        <w:trPr>
          <w:trHeight w:val="227"/>
        </w:trPr>
        <w:tc>
          <w:tcPr>
            <w:tcW w:w="2288" w:type="pct"/>
            <w:vAlign w:val="center"/>
          </w:tcPr>
          <w:p w:rsidR="008317D5" w:rsidRPr="00AC5388" w:rsidRDefault="008317D5" w:rsidP="000B507F">
            <w:pPr>
              <w:widowControl/>
              <w:rPr>
                <w:kern w:val="0"/>
                <w:szCs w:val="21"/>
              </w:rPr>
            </w:pPr>
            <w:r w:rsidRPr="00AC5388">
              <w:rPr>
                <w:rFonts w:hint="eastAsia"/>
                <w:kern w:val="0"/>
                <w:szCs w:val="21"/>
              </w:rPr>
              <w:t xml:space="preserve">　</w:t>
            </w:r>
            <w:r w:rsidRPr="00AC5388">
              <w:rPr>
                <w:kern w:val="0"/>
                <w:szCs w:val="21"/>
                <w:lang w:eastAsia="zh-CN"/>
              </w:rPr>
              <w:t>Grouped by</w:t>
            </w:r>
            <w:r w:rsidRPr="00AC5388">
              <w:rPr>
                <w:kern w:val="0"/>
                <w:szCs w:val="21"/>
              </w:rPr>
              <w:t xml:space="preserve"> </w:t>
            </w:r>
            <w:r>
              <w:rPr>
                <w:kern w:val="0"/>
                <w:szCs w:val="21"/>
                <w:lang w:eastAsia="zh-CN"/>
              </w:rPr>
              <w:t>sex</w:t>
            </w:r>
            <w:r w:rsidRPr="00AC5388">
              <w:rPr>
                <w:kern w:val="0"/>
                <w:szCs w:val="21"/>
              </w:rPr>
              <w:t>: Male</w:t>
            </w:r>
          </w:p>
        </w:tc>
        <w:tc>
          <w:tcPr>
            <w:tcW w:w="1410" w:type="pct"/>
            <w:vAlign w:val="bottom"/>
          </w:tcPr>
          <w:p w:rsidR="008317D5" w:rsidRPr="00AC5388" w:rsidRDefault="008317D5" w:rsidP="000B507F">
            <w:pPr>
              <w:ind w:rightChars="400" w:right="840"/>
              <w:jc w:val="right"/>
              <w:rPr>
                <w:szCs w:val="21"/>
              </w:rPr>
            </w:pPr>
            <w:r w:rsidRPr="00AC5388">
              <w:rPr>
                <w:szCs w:val="21"/>
              </w:rPr>
              <w:t>1107.4</w:t>
            </w:r>
          </w:p>
        </w:tc>
        <w:tc>
          <w:tcPr>
            <w:tcW w:w="1302" w:type="pct"/>
            <w:vAlign w:val="bottom"/>
          </w:tcPr>
          <w:p w:rsidR="008317D5" w:rsidRPr="00AC5388" w:rsidRDefault="008317D5" w:rsidP="000B507F">
            <w:pPr>
              <w:ind w:rightChars="400" w:right="840"/>
              <w:jc w:val="right"/>
              <w:rPr>
                <w:szCs w:val="21"/>
              </w:rPr>
            </w:pPr>
            <w:r w:rsidRPr="00AC5388">
              <w:rPr>
                <w:szCs w:val="21"/>
              </w:rPr>
              <w:t>51.0</w:t>
            </w:r>
          </w:p>
        </w:tc>
      </w:tr>
      <w:tr w:rsidR="008317D5" w:rsidRPr="00AC5388" w:rsidTr="000B507F">
        <w:trPr>
          <w:trHeight w:val="227"/>
        </w:trPr>
        <w:tc>
          <w:tcPr>
            <w:tcW w:w="2288" w:type="pct"/>
            <w:vAlign w:val="center"/>
          </w:tcPr>
          <w:p w:rsidR="008317D5" w:rsidRPr="00AC5388" w:rsidRDefault="008317D5" w:rsidP="000B507F">
            <w:pPr>
              <w:widowControl/>
              <w:rPr>
                <w:kern w:val="0"/>
                <w:szCs w:val="21"/>
              </w:rPr>
            </w:pPr>
            <w:r w:rsidRPr="00AC5388">
              <w:rPr>
                <w:rFonts w:hint="eastAsia"/>
                <w:kern w:val="0"/>
                <w:szCs w:val="21"/>
              </w:rPr>
              <w:t xml:space="preserve">　　　　</w:t>
            </w:r>
            <w:r w:rsidRPr="00AC5388">
              <w:rPr>
                <w:kern w:val="0"/>
                <w:szCs w:val="21"/>
              </w:rPr>
              <w:t xml:space="preserve">    </w:t>
            </w:r>
            <w:r w:rsidRPr="00AC5388">
              <w:rPr>
                <w:kern w:val="0"/>
                <w:szCs w:val="21"/>
                <w:lang w:eastAsia="zh-CN"/>
              </w:rPr>
              <w:t xml:space="preserve"> </w:t>
            </w:r>
            <w:r>
              <w:rPr>
                <w:kern w:val="0"/>
                <w:szCs w:val="21"/>
                <w:lang w:eastAsia="zh-CN"/>
              </w:rPr>
              <w:t xml:space="preserve">   </w:t>
            </w:r>
            <w:r w:rsidRPr="00AC5388">
              <w:rPr>
                <w:kern w:val="0"/>
                <w:szCs w:val="21"/>
              </w:rPr>
              <w:t>Female</w:t>
            </w:r>
          </w:p>
        </w:tc>
        <w:tc>
          <w:tcPr>
            <w:tcW w:w="1410" w:type="pct"/>
            <w:vAlign w:val="bottom"/>
          </w:tcPr>
          <w:p w:rsidR="008317D5" w:rsidRPr="00AC5388" w:rsidRDefault="008317D5" w:rsidP="000B507F">
            <w:pPr>
              <w:ind w:rightChars="400" w:right="840"/>
              <w:jc w:val="right"/>
              <w:rPr>
                <w:szCs w:val="21"/>
              </w:rPr>
            </w:pPr>
            <w:r w:rsidRPr="00AC5388">
              <w:rPr>
                <w:szCs w:val="21"/>
              </w:rPr>
              <w:t>1063.3</w:t>
            </w:r>
          </w:p>
        </w:tc>
        <w:tc>
          <w:tcPr>
            <w:tcW w:w="1302" w:type="pct"/>
            <w:vAlign w:val="bottom"/>
          </w:tcPr>
          <w:p w:rsidR="008317D5" w:rsidRPr="00AC5388" w:rsidRDefault="008317D5" w:rsidP="000B507F">
            <w:pPr>
              <w:ind w:rightChars="400" w:right="840"/>
              <w:jc w:val="right"/>
              <w:rPr>
                <w:szCs w:val="21"/>
              </w:rPr>
            </w:pPr>
            <w:r w:rsidRPr="00AC5388">
              <w:rPr>
                <w:szCs w:val="21"/>
              </w:rPr>
              <w:t>49.0</w:t>
            </w:r>
          </w:p>
        </w:tc>
      </w:tr>
      <w:tr w:rsidR="008317D5" w:rsidRPr="00AC5388" w:rsidTr="000B507F">
        <w:trPr>
          <w:trHeight w:val="227"/>
        </w:trPr>
        <w:tc>
          <w:tcPr>
            <w:tcW w:w="2288" w:type="pct"/>
            <w:vAlign w:val="center"/>
          </w:tcPr>
          <w:p w:rsidR="008317D5" w:rsidRPr="00AC5388" w:rsidRDefault="008317D5" w:rsidP="000B507F">
            <w:pPr>
              <w:widowControl/>
              <w:rPr>
                <w:kern w:val="0"/>
                <w:szCs w:val="21"/>
              </w:rPr>
            </w:pPr>
            <w:r w:rsidRPr="00AC5388">
              <w:rPr>
                <w:rFonts w:hint="eastAsia"/>
                <w:kern w:val="0"/>
                <w:szCs w:val="21"/>
              </w:rPr>
              <w:t xml:space="preserve">　</w:t>
            </w:r>
            <w:r w:rsidRPr="00AC5388">
              <w:rPr>
                <w:szCs w:val="21"/>
                <w:lang w:eastAsia="zh-CN"/>
              </w:rPr>
              <w:t>Grouped by</w:t>
            </w:r>
            <w:r w:rsidRPr="00AC5388">
              <w:rPr>
                <w:szCs w:val="21"/>
              </w:rPr>
              <w:t xml:space="preserve"> age: aged 0-14</w:t>
            </w:r>
          </w:p>
        </w:tc>
        <w:tc>
          <w:tcPr>
            <w:tcW w:w="1410" w:type="pct"/>
            <w:vAlign w:val="bottom"/>
          </w:tcPr>
          <w:p w:rsidR="008317D5" w:rsidRPr="00AC5388" w:rsidRDefault="008317D5" w:rsidP="000B507F">
            <w:pPr>
              <w:ind w:rightChars="400" w:right="840"/>
              <w:jc w:val="right"/>
              <w:rPr>
                <w:szCs w:val="21"/>
              </w:rPr>
            </w:pPr>
            <w:r w:rsidRPr="00AC5388">
              <w:rPr>
                <w:szCs w:val="21"/>
              </w:rPr>
              <w:t>226.4</w:t>
            </w:r>
          </w:p>
        </w:tc>
        <w:tc>
          <w:tcPr>
            <w:tcW w:w="1302" w:type="pct"/>
            <w:vAlign w:val="bottom"/>
          </w:tcPr>
          <w:p w:rsidR="008317D5" w:rsidRPr="00AC5388" w:rsidRDefault="008317D5" w:rsidP="000B507F">
            <w:pPr>
              <w:ind w:rightChars="400" w:right="840"/>
              <w:jc w:val="right"/>
              <w:rPr>
                <w:szCs w:val="21"/>
              </w:rPr>
            </w:pPr>
            <w:r w:rsidRPr="00AC5388">
              <w:rPr>
                <w:szCs w:val="21"/>
              </w:rPr>
              <w:t>10.4</w:t>
            </w:r>
          </w:p>
        </w:tc>
      </w:tr>
      <w:tr w:rsidR="008317D5" w:rsidRPr="00AC5388" w:rsidTr="000B507F">
        <w:trPr>
          <w:trHeight w:val="227"/>
        </w:trPr>
        <w:tc>
          <w:tcPr>
            <w:tcW w:w="2288" w:type="pct"/>
            <w:vAlign w:val="center"/>
          </w:tcPr>
          <w:p w:rsidR="008317D5" w:rsidRPr="00AC5388" w:rsidRDefault="008317D5" w:rsidP="000B507F">
            <w:pPr>
              <w:widowControl/>
              <w:rPr>
                <w:kern w:val="0"/>
                <w:szCs w:val="21"/>
              </w:rPr>
            </w:pPr>
            <w:r w:rsidRPr="00AC5388">
              <w:rPr>
                <w:rFonts w:hint="eastAsia"/>
                <w:kern w:val="0"/>
                <w:szCs w:val="21"/>
              </w:rPr>
              <w:t xml:space="preserve">　　　　</w:t>
            </w:r>
            <w:r w:rsidRPr="00AC5388">
              <w:rPr>
                <w:kern w:val="0"/>
                <w:szCs w:val="21"/>
              </w:rPr>
              <w:t xml:space="preserve">      </w:t>
            </w:r>
            <w:r>
              <w:rPr>
                <w:kern w:val="0"/>
                <w:szCs w:val="21"/>
                <w:lang w:eastAsia="zh-CN"/>
              </w:rPr>
              <w:t xml:space="preserve">  </w:t>
            </w:r>
            <w:r w:rsidRPr="00AC5388">
              <w:rPr>
                <w:kern w:val="0"/>
                <w:szCs w:val="21"/>
              </w:rPr>
              <w:t>Aged 15-59</w:t>
            </w:r>
          </w:p>
        </w:tc>
        <w:tc>
          <w:tcPr>
            <w:tcW w:w="1410" w:type="pct"/>
            <w:vAlign w:val="bottom"/>
          </w:tcPr>
          <w:p w:rsidR="008317D5" w:rsidRPr="00AC5388" w:rsidRDefault="008317D5" w:rsidP="000B507F">
            <w:pPr>
              <w:ind w:rightChars="400" w:right="840"/>
              <w:jc w:val="right"/>
              <w:rPr>
                <w:szCs w:val="21"/>
              </w:rPr>
            </w:pPr>
            <w:r w:rsidRPr="00AC5388">
              <w:rPr>
                <w:szCs w:val="21"/>
              </w:rPr>
              <w:t>1586.1</w:t>
            </w:r>
          </w:p>
        </w:tc>
        <w:tc>
          <w:tcPr>
            <w:tcW w:w="1302" w:type="pct"/>
            <w:vAlign w:val="bottom"/>
          </w:tcPr>
          <w:p w:rsidR="008317D5" w:rsidRPr="00AC5388" w:rsidRDefault="008317D5" w:rsidP="000B507F">
            <w:pPr>
              <w:ind w:rightChars="400" w:right="840"/>
              <w:jc w:val="right"/>
              <w:rPr>
                <w:szCs w:val="21"/>
              </w:rPr>
            </w:pPr>
            <w:r w:rsidRPr="00AC5388">
              <w:rPr>
                <w:szCs w:val="21"/>
              </w:rPr>
              <w:t>73.1</w:t>
            </w:r>
          </w:p>
        </w:tc>
      </w:tr>
      <w:tr w:rsidR="008317D5" w:rsidRPr="00AC5388" w:rsidTr="000B507F">
        <w:trPr>
          <w:trHeight w:val="227"/>
        </w:trPr>
        <w:tc>
          <w:tcPr>
            <w:tcW w:w="2288" w:type="pct"/>
            <w:vAlign w:val="center"/>
          </w:tcPr>
          <w:p w:rsidR="008317D5" w:rsidRPr="00AC5388" w:rsidRDefault="008317D5" w:rsidP="000B507F">
            <w:pPr>
              <w:widowControl/>
              <w:rPr>
                <w:kern w:val="0"/>
                <w:szCs w:val="21"/>
              </w:rPr>
            </w:pPr>
            <w:r w:rsidRPr="00AC5388">
              <w:rPr>
                <w:rFonts w:hint="eastAsia"/>
                <w:kern w:val="0"/>
                <w:szCs w:val="21"/>
              </w:rPr>
              <w:t xml:space="preserve">　　　　</w:t>
            </w:r>
            <w:r w:rsidRPr="00AC5388">
              <w:rPr>
                <w:kern w:val="0"/>
                <w:szCs w:val="21"/>
              </w:rPr>
              <w:t xml:space="preserve">      </w:t>
            </w:r>
            <w:r>
              <w:rPr>
                <w:kern w:val="0"/>
                <w:szCs w:val="21"/>
                <w:lang w:eastAsia="zh-CN"/>
              </w:rPr>
              <w:t xml:space="preserve">  </w:t>
            </w:r>
            <w:r w:rsidRPr="00AC5388">
              <w:rPr>
                <w:kern w:val="0"/>
                <w:szCs w:val="21"/>
              </w:rPr>
              <w:t>Aged 60 and above</w:t>
            </w:r>
          </w:p>
        </w:tc>
        <w:tc>
          <w:tcPr>
            <w:tcW w:w="1410" w:type="pct"/>
            <w:vAlign w:val="bottom"/>
          </w:tcPr>
          <w:p w:rsidR="008317D5" w:rsidRPr="00AC5388" w:rsidRDefault="008317D5" w:rsidP="000B507F">
            <w:pPr>
              <w:ind w:rightChars="400" w:right="840"/>
              <w:jc w:val="right"/>
              <w:rPr>
                <w:szCs w:val="21"/>
              </w:rPr>
            </w:pPr>
            <w:r w:rsidRPr="00AC5388">
              <w:rPr>
                <w:szCs w:val="21"/>
              </w:rPr>
              <w:t>358.2</w:t>
            </w:r>
          </w:p>
        </w:tc>
        <w:tc>
          <w:tcPr>
            <w:tcW w:w="1302" w:type="pct"/>
            <w:vAlign w:val="bottom"/>
          </w:tcPr>
          <w:p w:rsidR="008317D5" w:rsidRPr="00AC5388" w:rsidRDefault="008317D5" w:rsidP="000B507F">
            <w:pPr>
              <w:ind w:rightChars="400" w:right="840"/>
              <w:jc w:val="right"/>
              <w:rPr>
                <w:szCs w:val="21"/>
              </w:rPr>
            </w:pPr>
            <w:r w:rsidRPr="00AC5388">
              <w:rPr>
                <w:szCs w:val="21"/>
              </w:rPr>
              <w:t>16.5</w:t>
            </w:r>
          </w:p>
        </w:tc>
      </w:tr>
      <w:tr w:rsidR="008317D5" w:rsidRPr="00AC5388" w:rsidTr="000B507F">
        <w:trPr>
          <w:trHeight w:val="227"/>
        </w:trPr>
        <w:tc>
          <w:tcPr>
            <w:tcW w:w="2288" w:type="pct"/>
            <w:vAlign w:val="center"/>
          </w:tcPr>
          <w:p w:rsidR="008317D5" w:rsidRPr="00AC5388" w:rsidRDefault="008317D5" w:rsidP="000B507F">
            <w:pPr>
              <w:widowControl/>
              <w:rPr>
                <w:kern w:val="0"/>
                <w:szCs w:val="21"/>
              </w:rPr>
            </w:pPr>
            <w:r w:rsidRPr="00AC5388">
              <w:rPr>
                <w:rFonts w:hint="eastAsia"/>
                <w:kern w:val="0"/>
                <w:szCs w:val="21"/>
              </w:rPr>
              <w:t xml:space="preserve">　　　　　</w:t>
            </w:r>
            <w:r w:rsidRPr="00AC5388">
              <w:rPr>
                <w:kern w:val="0"/>
                <w:szCs w:val="21"/>
                <w:lang w:eastAsia="zh-CN"/>
              </w:rPr>
              <w:t xml:space="preserve">   </w:t>
            </w:r>
            <w:r>
              <w:rPr>
                <w:kern w:val="0"/>
                <w:szCs w:val="21"/>
                <w:lang w:eastAsia="zh-CN"/>
              </w:rPr>
              <w:t xml:space="preserve">     </w:t>
            </w:r>
            <w:r w:rsidRPr="00AC5388">
              <w:rPr>
                <w:kern w:val="0"/>
                <w:szCs w:val="21"/>
                <w:lang w:eastAsia="zh-CN"/>
              </w:rPr>
              <w:t xml:space="preserve"> </w:t>
            </w:r>
            <w:r w:rsidRPr="00AC5388">
              <w:rPr>
                <w:szCs w:val="21"/>
              </w:rPr>
              <w:t>Aged 65 and above</w:t>
            </w:r>
          </w:p>
        </w:tc>
        <w:tc>
          <w:tcPr>
            <w:tcW w:w="1410" w:type="pct"/>
            <w:vAlign w:val="bottom"/>
          </w:tcPr>
          <w:p w:rsidR="008317D5" w:rsidRPr="00AC5388" w:rsidRDefault="008317D5" w:rsidP="000B507F">
            <w:pPr>
              <w:ind w:rightChars="400" w:right="840"/>
              <w:jc w:val="right"/>
              <w:rPr>
                <w:szCs w:val="21"/>
              </w:rPr>
            </w:pPr>
            <w:r w:rsidRPr="00AC5388">
              <w:rPr>
                <w:szCs w:val="21"/>
              </w:rPr>
              <w:t>237.6</w:t>
            </w:r>
          </w:p>
        </w:tc>
        <w:tc>
          <w:tcPr>
            <w:tcW w:w="1302" w:type="pct"/>
            <w:vAlign w:val="bottom"/>
          </w:tcPr>
          <w:p w:rsidR="008317D5" w:rsidRPr="00AC5388" w:rsidRDefault="008317D5" w:rsidP="000B507F">
            <w:pPr>
              <w:ind w:rightChars="400" w:right="840"/>
              <w:jc w:val="right"/>
              <w:rPr>
                <w:szCs w:val="21"/>
              </w:rPr>
            </w:pPr>
            <w:r w:rsidRPr="00AC5388">
              <w:rPr>
                <w:szCs w:val="21"/>
              </w:rPr>
              <w:t>10.9</w:t>
            </w:r>
          </w:p>
        </w:tc>
      </w:tr>
    </w:tbl>
    <w:p w:rsidR="008317D5" w:rsidRDefault="008317D5" w:rsidP="00584171">
      <w:pPr>
        <w:spacing w:line="520" w:lineRule="exact"/>
        <w:jc w:val="center"/>
        <w:rPr>
          <w:b/>
          <w:sz w:val="24"/>
          <w:lang w:eastAsia="zh-CN"/>
        </w:rPr>
      </w:pPr>
    </w:p>
    <w:p w:rsidR="008317D5" w:rsidRDefault="008317D5" w:rsidP="00584171">
      <w:pPr>
        <w:spacing w:line="520" w:lineRule="exact"/>
        <w:jc w:val="center"/>
        <w:rPr>
          <w:b/>
          <w:sz w:val="24"/>
          <w:lang w:eastAsia="zh-CN"/>
        </w:rPr>
      </w:pPr>
      <w:r w:rsidRPr="00AC5388">
        <w:rPr>
          <w:b/>
          <w:sz w:val="24"/>
        </w:rPr>
        <w:t xml:space="preserve">Figure </w:t>
      </w:r>
      <w:r>
        <w:rPr>
          <w:b/>
          <w:sz w:val="24"/>
          <w:lang w:eastAsia="zh-CN"/>
        </w:rPr>
        <w:t>2</w:t>
      </w:r>
      <w:r w:rsidRPr="00AC5388">
        <w:rPr>
          <w:b/>
          <w:sz w:val="24"/>
        </w:rPr>
        <w:t xml:space="preserve">: </w:t>
      </w:r>
      <w:r w:rsidRPr="00AC5388">
        <w:rPr>
          <w:b/>
          <w:sz w:val="24"/>
          <w:lang w:eastAsia="zh-CN"/>
        </w:rPr>
        <w:t>Total</w:t>
      </w:r>
      <w:r w:rsidRPr="00AC5388">
        <w:rPr>
          <w:b/>
          <w:sz w:val="24"/>
        </w:rPr>
        <w:t xml:space="preserve"> and Growth Rates of Permanent Population from 2013 to 2017</w:t>
      </w:r>
    </w:p>
    <w:p w:rsidR="008317D5" w:rsidRPr="00584171" w:rsidRDefault="008317D5" w:rsidP="00584171">
      <w:pPr>
        <w:spacing w:line="520" w:lineRule="exact"/>
        <w:jc w:val="center"/>
        <w:rPr>
          <w:b/>
          <w:sz w:val="24"/>
          <w:lang w:eastAsia="zh-CN"/>
        </w:rPr>
      </w:pPr>
    </w:p>
    <w:p w:rsidR="008317D5" w:rsidRPr="00900F1F" w:rsidRDefault="008317D5" w:rsidP="00900F1F">
      <w:pPr>
        <w:rPr>
          <w:rFonts w:eastAsia="仿宋_GB2312"/>
          <w:sz w:val="28"/>
          <w:szCs w:val="28"/>
          <w:lang w:eastAsia="zh-CN"/>
        </w:rPr>
      </w:pPr>
      <w:r>
        <w:rPr>
          <w:noProof/>
          <w:lang w:eastAsia="zh-CN"/>
        </w:rPr>
        <w:pict>
          <v:shape id="图片 9" o:spid="_x0000_s1027" type="#_x0000_t75" style="position:absolute;left:0;text-align:left;margin-left:-15.75pt;margin-top:15.6pt;width:431pt;height:186pt;z-index:251661824;visibility:visible">
            <v:imagedata r:id="rId9" o:title=""/>
          </v:shape>
        </w:pict>
      </w:r>
    </w:p>
    <w:p w:rsidR="008317D5" w:rsidRDefault="008317D5" w:rsidP="00900F1F">
      <w:pPr>
        <w:rPr>
          <w:rFonts w:eastAsia="仿宋_GB2312"/>
          <w:sz w:val="28"/>
          <w:szCs w:val="28"/>
          <w:lang w:eastAsia="zh-CN"/>
        </w:rPr>
      </w:pPr>
    </w:p>
    <w:p w:rsidR="008317D5" w:rsidRDefault="008317D5" w:rsidP="00900F1F">
      <w:pPr>
        <w:rPr>
          <w:rFonts w:eastAsia="仿宋_GB2312"/>
          <w:sz w:val="28"/>
          <w:szCs w:val="28"/>
          <w:lang w:eastAsia="zh-CN"/>
        </w:rPr>
      </w:pPr>
    </w:p>
    <w:p w:rsidR="008317D5" w:rsidRPr="00AC5388" w:rsidRDefault="008317D5" w:rsidP="00900F1F">
      <w:pPr>
        <w:rPr>
          <w:rFonts w:eastAsia="仿宋_GB2312"/>
          <w:sz w:val="28"/>
          <w:szCs w:val="28"/>
          <w:lang w:eastAsia="zh-CN"/>
        </w:rPr>
      </w:pPr>
    </w:p>
    <w:p w:rsidR="008317D5" w:rsidRDefault="008317D5" w:rsidP="00900F1F">
      <w:pPr>
        <w:rPr>
          <w:b/>
          <w:sz w:val="28"/>
          <w:szCs w:val="28"/>
          <w:lang w:eastAsia="zh-CN"/>
        </w:rPr>
      </w:pPr>
    </w:p>
    <w:p w:rsidR="008317D5" w:rsidRDefault="008317D5" w:rsidP="009C5971">
      <w:pPr>
        <w:spacing w:line="520" w:lineRule="exact"/>
        <w:rPr>
          <w:b/>
          <w:sz w:val="28"/>
          <w:szCs w:val="28"/>
          <w:lang w:eastAsia="zh-CN"/>
        </w:rPr>
      </w:pPr>
    </w:p>
    <w:p w:rsidR="008317D5" w:rsidRDefault="008317D5" w:rsidP="009C5971">
      <w:pPr>
        <w:spacing w:line="520" w:lineRule="exact"/>
        <w:rPr>
          <w:b/>
          <w:sz w:val="28"/>
          <w:szCs w:val="28"/>
          <w:lang w:eastAsia="zh-CN"/>
        </w:rPr>
      </w:pPr>
    </w:p>
    <w:p w:rsidR="008317D5" w:rsidRDefault="008317D5" w:rsidP="009C5971">
      <w:pPr>
        <w:spacing w:line="520" w:lineRule="exact"/>
        <w:rPr>
          <w:sz w:val="28"/>
          <w:szCs w:val="28"/>
          <w:lang w:eastAsia="zh-CN"/>
        </w:rPr>
      </w:pPr>
      <w:r w:rsidRPr="00AC5388">
        <w:rPr>
          <w:b/>
          <w:sz w:val="28"/>
          <w:szCs w:val="28"/>
        </w:rPr>
        <w:t>Government Finance</w:t>
      </w:r>
      <w:r w:rsidRPr="00AC5388">
        <w:rPr>
          <w:sz w:val="28"/>
          <w:szCs w:val="28"/>
        </w:rPr>
        <w:t xml:space="preserve">: The general public budgetary financial revenue amounted to RMB 543.08 billion, up by 6.8% over </w:t>
      </w:r>
      <w:r w:rsidRPr="00AC5388">
        <w:rPr>
          <w:rFonts w:eastAsia="仿宋_GB2312"/>
          <w:color w:val="000000"/>
          <w:sz w:val="28"/>
          <w:szCs w:val="28"/>
          <w:lang w:eastAsia="zh-CN"/>
        </w:rPr>
        <w:t>the previous</w:t>
      </w:r>
      <w:r w:rsidRPr="00AC5388">
        <w:rPr>
          <w:sz w:val="28"/>
          <w:szCs w:val="28"/>
        </w:rPr>
        <w:t xml:space="preserve"> year (increasing by 10.8% on a comparable basis, excluding the impact of “replacing business tax with value-added tax”). Specifically, Value-added tax and other taxes related to “replacing business tax with value-added tax” amounted to RMB 167.19 billion, down by 7.1%; the corporate income tax reached RMB 122.98 billion and the individual income tax reached RMB 64.32 billion, up by 12.3% and 12.6% respectively. </w:t>
      </w:r>
    </w:p>
    <w:p w:rsidR="008317D5" w:rsidRPr="00AC5388" w:rsidRDefault="008317D5" w:rsidP="009C5971">
      <w:pPr>
        <w:spacing w:line="520" w:lineRule="exact"/>
        <w:rPr>
          <w:sz w:val="28"/>
          <w:szCs w:val="28"/>
          <w:lang w:eastAsia="zh-CN"/>
        </w:rPr>
      </w:pPr>
      <w:r w:rsidRPr="00AC5388">
        <w:rPr>
          <w:b/>
          <w:sz w:val="28"/>
          <w:szCs w:val="28"/>
        </w:rPr>
        <w:t>Price</w:t>
      </w:r>
      <w:r w:rsidRPr="00AC5388">
        <w:rPr>
          <w:sz w:val="28"/>
          <w:szCs w:val="28"/>
        </w:rPr>
        <w:t xml:space="preserve">: Overall consumer price index went up by 1.9% over the previous year. </w:t>
      </w:r>
      <w:r>
        <w:rPr>
          <w:sz w:val="28"/>
          <w:szCs w:val="28"/>
        </w:rPr>
        <w:t>Of which</w:t>
      </w:r>
      <w:r w:rsidRPr="00AC5388">
        <w:rPr>
          <w:sz w:val="28"/>
          <w:szCs w:val="28"/>
        </w:rPr>
        <w:t xml:space="preserve"> the food price went </w:t>
      </w:r>
      <w:r w:rsidRPr="00AC5388">
        <w:rPr>
          <w:sz w:val="28"/>
          <w:szCs w:val="28"/>
          <w:lang w:eastAsia="zh-CN"/>
        </w:rPr>
        <w:t>down</w:t>
      </w:r>
      <w:r w:rsidRPr="00AC5388">
        <w:rPr>
          <w:sz w:val="28"/>
          <w:szCs w:val="28"/>
        </w:rPr>
        <w:t xml:space="preserve"> by 0.6%, non-food price up by 2.4%, prices of consumer goods remained the same as </w:t>
      </w:r>
      <w:r>
        <w:rPr>
          <w:sz w:val="28"/>
          <w:szCs w:val="28"/>
        </w:rPr>
        <w:t>the previous</w:t>
      </w:r>
      <w:r w:rsidRPr="00AC5388">
        <w:rPr>
          <w:sz w:val="28"/>
          <w:szCs w:val="28"/>
        </w:rPr>
        <w:t xml:space="preserve"> year and prices of service items went up by 4.7%.</w:t>
      </w:r>
    </w:p>
    <w:p w:rsidR="008317D5" w:rsidRPr="00AC5388" w:rsidRDefault="008317D5" w:rsidP="009C5971">
      <w:pPr>
        <w:spacing w:line="520" w:lineRule="exact"/>
        <w:rPr>
          <w:rFonts w:eastAsia="仿宋_GB2312"/>
          <w:sz w:val="28"/>
          <w:szCs w:val="28"/>
          <w:lang w:eastAsia="zh-CN"/>
        </w:rPr>
      </w:pPr>
    </w:p>
    <w:p w:rsidR="008317D5" w:rsidRPr="00725B83" w:rsidRDefault="008317D5" w:rsidP="0083146C">
      <w:pPr>
        <w:jc w:val="center"/>
        <w:rPr>
          <w:b/>
          <w:sz w:val="24"/>
          <w:lang w:eastAsia="zh-CN"/>
        </w:rPr>
      </w:pPr>
      <w:r w:rsidRPr="00725B83">
        <w:rPr>
          <w:b/>
          <w:sz w:val="24"/>
        </w:rPr>
        <w:t>Table 3: Changes in CPI in 2017</w:t>
      </w:r>
    </w:p>
    <w:p w:rsidR="008317D5" w:rsidRPr="00725B83" w:rsidRDefault="008317D5" w:rsidP="00F24649">
      <w:pPr>
        <w:jc w:val="right"/>
        <w:rPr>
          <w:szCs w:val="21"/>
        </w:rPr>
      </w:pPr>
      <w:r w:rsidRPr="00725B83">
        <w:rPr>
          <w:szCs w:val="21"/>
        </w:rPr>
        <w:t>Unit: %</w:t>
      </w:r>
    </w:p>
    <w:tbl>
      <w:tblPr>
        <w:tblW w:w="5000" w:type="pct"/>
        <w:jc w:val="center"/>
        <w:tblInd w:w="-619" w:type="dxa"/>
        <w:tblBorders>
          <w:top w:val="single" w:sz="4" w:space="0" w:color="auto"/>
          <w:bottom w:val="single" w:sz="4" w:space="0" w:color="auto"/>
          <w:insideH w:val="single" w:sz="4" w:space="0" w:color="auto"/>
          <w:insideV w:val="single" w:sz="4" w:space="0" w:color="auto"/>
        </w:tblBorders>
        <w:tblCellMar>
          <w:left w:w="0" w:type="dxa"/>
          <w:right w:w="0" w:type="dxa"/>
        </w:tblCellMar>
        <w:tblLook w:val="0000"/>
      </w:tblPr>
      <w:tblGrid>
        <w:gridCol w:w="4751"/>
        <w:gridCol w:w="3555"/>
      </w:tblGrid>
      <w:tr w:rsidR="008317D5" w:rsidRPr="00725B83">
        <w:trPr>
          <w:trHeight w:val="20"/>
          <w:jc w:val="center"/>
        </w:trPr>
        <w:tc>
          <w:tcPr>
            <w:tcW w:w="2860" w:type="pct"/>
            <w:vAlign w:val="center"/>
          </w:tcPr>
          <w:p w:rsidR="008317D5" w:rsidRPr="00725B83" w:rsidRDefault="008317D5" w:rsidP="00CB06AF">
            <w:pPr>
              <w:ind w:left="57" w:right="57"/>
              <w:jc w:val="center"/>
              <w:rPr>
                <w:szCs w:val="21"/>
              </w:rPr>
            </w:pPr>
            <w:r w:rsidRPr="00725B83">
              <w:rPr>
                <w:szCs w:val="21"/>
              </w:rPr>
              <w:t>Indicators</w:t>
            </w:r>
          </w:p>
        </w:tc>
        <w:tc>
          <w:tcPr>
            <w:tcW w:w="2140" w:type="pct"/>
            <w:vAlign w:val="center"/>
          </w:tcPr>
          <w:p w:rsidR="008317D5" w:rsidRPr="00725B83" w:rsidRDefault="008317D5" w:rsidP="00F01272">
            <w:pPr>
              <w:ind w:left="57" w:right="57"/>
              <w:jc w:val="center"/>
              <w:rPr>
                <w:szCs w:val="21"/>
              </w:rPr>
            </w:pPr>
            <w:r w:rsidRPr="00725B83">
              <w:rPr>
                <w:szCs w:val="21"/>
              </w:rPr>
              <w:t>2017</w:t>
            </w:r>
          </w:p>
        </w:tc>
      </w:tr>
      <w:tr w:rsidR="008317D5" w:rsidRPr="00725B83">
        <w:trPr>
          <w:trHeight w:val="20"/>
          <w:jc w:val="center"/>
        </w:trPr>
        <w:tc>
          <w:tcPr>
            <w:tcW w:w="2860" w:type="pct"/>
            <w:vAlign w:val="center"/>
          </w:tcPr>
          <w:p w:rsidR="008317D5" w:rsidRPr="00725B83" w:rsidRDefault="008317D5" w:rsidP="00CB06AF">
            <w:pPr>
              <w:ind w:right="57"/>
              <w:rPr>
                <w:szCs w:val="21"/>
              </w:rPr>
            </w:pPr>
            <w:r w:rsidRPr="00725B83">
              <w:rPr>
                <w:szCs w:val="21"/>
              </w:rPr>
              <w:t>CPI</w:t>
            </w:r>
          </w:p>
        </w:tc>
        <w:tc>
          <w:tcPr>
            <w:tcW w:w="2140" w:type="pct"/>
            <w:vAlign w:val="center"/>
          </w:tcPr>
          <w:p w:rsidR="008317D5" w:rsidRPr="00725B83" w:rsidRDefault="008317D5" w:rsidP="0024645B">
            <w:pPr>
              <w:ind w:left="57" w:right="1646"/>
              <w:jc w:val="right"/>
              <w:rPr>
                <w:szCs w:val="21"/>
              </w:rPr>
            </w:pPr>
            <w:r w:rsidRPr="00725B83">
              <w:rPr>
                <w:szCs w:val="21"/>
              </w:rPr>
              <w:t>1.9</w:t>
            </w:r>
          </w:p>
        </w:tc>
      </w:tr>
      <w:tr w:rsidR="008317D5" w:rsidRPr="00725B83">
        <w:trPr>
          <w:trHeight w:val="20"/>
          <w:jc w:val="center"/>
        </w:trPr>
        <w:tc>
          <w:tcPr>
            <w:tcW w:w="2860" w:type="pct"/>
            <w:vAlign w:val="center"/>
          </w:tcPr>
          <w:p w:rsidR="008317D5" w:rsidRPr="00725B83" w:rsidRDefault="008317D5" w:rsidP="00725B83">
            <w:pPr>
              <w:ind w:right="57" w:firstLineChars="100" w:firstLine="210"/>
              <w:rPr>
                <w:szCs w:val="21"/>
              </w:rPr>
            </w:pPr>
            <w:r w:rsidRPr="00725B83">
              <w:rPr>
                <w:szCs w:val="21"/>
              </w:rPr>
              <w:t>Food, tobacco and alcohol</w:t>
            </w:r>
          </w:p>
        </w:tc>
        <w:tc>
          <w:tcPr>
            <w:tcW w:w="2140" w:type="pct"/>
            <w:vAlign w:val="center"/>
          </w:tcPr>
          <w:p w:rsidR="008317D5" w:rsidRPr="00725B83" w:rsidRDefault="008317D5" w:rsidP="0024645B">
            <w:pPr>
              <w:ind w:left="57" w:right="1646"/>
              <w:jc w:val="right"/>
              <w:rPr>
                <w:szCs w:val="21"/>
              </w:rPr>
            </w:pPr>
            <w:r w:rsidRPr="00725B83">
              <w:rPr>
                <w:szCs w:val="21"/>
              </w:rPr>
              <w:t>0.5</w:t>
            </w:r>
          </w:p>
        </w:tc>
      </w:tr>
      <w:tr w:rsidR="008317D5" w:rsidRPr="00725B83">
        <w:trPr>
          <w:trHeight w:val="20"/>
          <w:jc w:val="center"/>
        </w:trPr>
        <w:tc>
          <w:tcPr>
            <w:tcW w:w="2860" w:type="pct"/>
            <w:vAlign w:val="center"/>
          </w:tcPr>
          <w:p w:rsidR="008317D5" w:rsidRPr="00725B83" w:rsidRDefault="008317D5" w:rsidP="00725B83">
            <w:pPr>
              <w:ind w:right="57" w:firstLineChars="200" w:firstLine="420"/>
              <w:rPr>
                <w:szCs w:val="21"/>
              </w:rPr>
            </w:pPr>
            <w:r w:rsidRPr="00725B83">
              <w:rPr>
                <w:szCs w:val="21"/>
                <w:lang w:eastAsia="zh-CN"/>
              </w:rPr>
              <w:t xml:space="preserve">Of which: </w:t>
            </w:r>
            <w:r w:rsidRPr="00725B83">
              <w:rPr>
                <w:szCs w:val="21"/>
              </w:rPr>
              <w:t>Grain</w:t>
            </w:r>
          </w:p>
        </w:tc>
        <w:tc>
          <w:tcPr>
            <w:tcW w:w="2140" w:type="pct"/>
            <w:vAlign w:val="center"/>
          </w:tcPr>
          <w:p w:rsidR="008317D5" w:rsidRPr="00725B83" w:rsidRDefault="008317D5" w:rsidP="0024645B">
            <w:pPr>
              <w:ind w:left="57" w:right="1646"/>
              <w:jc w:val="right"/>
              <w:rPr>
                <w:szCs w:val="21"/>
              </w:rPr>
            </w:pPr>
            <w:r w:rsidRPr="00725B83">
              <w:rPr>
                <w:szCs w:val="21"/>
              </w:rPr>
              <w:t>0.9</w:t>
            </w:r>
          </w:p>
        </w:tc>
      </w:tr>
      <w:tr w:rsidR="008317D5" w:rsidRPr="00725B83">
        <w:trPr>
          <w:trHeight w:val="20"/>
          <w:jc w:val="center"/>
        </w:trPr>
        <w:tc>
          <w:tcPr>
            <w:tcW w:w="2860" w:type="pct"/>
            <w:vAlign w:val="center"/>
          </w:tcPr>
          <w:p w:rsidR="008317D5" w:rsidRPr="00725B83" w:rsidRDefault="008317D5" w:rsidP="00725B83">
            <w:pPr>
              <w:ind w:right="57" w:firstLineChars="100" w:firstLine="210"/>
              <w:rPr>
                <w:szCs w:val="21"/>
              </w:rPr>
            </w:pPr>
            <w:r w:rsidRPr="00725B83">
              <w:rPr>
                <w:szCs w:val="21"/>
              </w:rPr>
              <w:t xml:space="preserve">        </w:t>
            </w:r>
            <w:r>
              <w:rPr>
                <w:szCs w:val="21"/>
                <w:lang w:eastAsia="zh-CN"/>
              </w:rPr>
              <w:t xml:space="preserve">   </w:t>
            </w:r>
            <w:r w:rsidRPr="00725B83">
              <w:rPr>
                <w:szCs w:val="21"/>
              </w:rPr>
              <w:t>Fresh vegetables</w:t>
            </w:r>
          </w:p>
        </w:tc>
        <w:tc>
          <w:tcPr>
            <w:tcW w:w="2140" w:type="pct"/>
            <w:vAlign w:val="center"/>
          </w:tcPr>
          <w:p w:rsidR="008317D5" w:rsidRPr="00725B83" w:rsidRDefault="008317D5" w:rsidP="0024645B">
            <w:pPr>
              <w:ind w:left="57" w:right="1646"/>
              <w:jc w:val="right"/>
              <w:rPr>
                <w:szCs w:val="21"/>
              </w:rPr>
            </w:pPr>
            <w:r w:rsidRPr="00725B83">
              <w:rPr>
                <w:szCs w:val="21"/>
              </w:rPr>
              <w:t>-10.0</w:t>
            </w:r>
          </w:p>
        </w:tc>
      </w:tr>
      <w:tr w:rsidR="008317D5" w:rsidRPr="00725B83">
        <w:trPr>
          <w:trHeight w:val="20"/>
          <w:jc w:val="center"/>
        </w:trPr>
        <w:tc>
          <w:tcPr>
            <w:tcW w:w="2860" w:type="pct"/>
            <w:vAlign w:val="center"/>
          </w:tcPr>
          <w:p w:rsidR="008317D5" w:rsidRPr="00725B83" w:rsidRDefault="008317D5" w:rsidP="00725B83">
            <w:pPr>
              <w:ind w:right="57" w:firstLineChars="100" w:firstLine="210"/>
              <w:rPr>
                <w:szCs w:val="21"/>
              </w:rPr>
            </w:pPr>
            <w:r w:rsidRPr="00725B83">
              <w:rPr>
                <w:szCs w:val="21"/>
              </w:rPr>
              <w:t xml:space="preserve">       </w:t>
            </w:r>
            <w:r>
              <w:rPr>
                <w:szCs w:val="21"/>
                <w:lang w:eastAsia="zh-CN"/>
              </w:rPr>
              <w:t xml:space="preserve">   </w:t>
            </w:r>
            <w:r w:rsidRPr="00725B83">
              <w:rPr>
                <w:szCs w:val="21"/>
              </w:rPr>
              <w:t xml:space="preserve"> Livestock meat</w:t>
            </w:r>
          </w:p>
        </w:tc>
        <w:tc>
          <w:tcPr>
            <w:tcW w:w="2140" w:type="pct"/>
            <w:vAlign w:val="center"/>
          </w:tcPr>
          <w:p w:rsidR="008317D5" w:rsidRPr="00725B83" w:rsidRDefault="008317D5" w:rsidP="0024645B">
            <w:pPr>
              <w:ind w:left="57" w:right="1646"/>
              <w:jc w:val="right"/>
              <w:rPr>
                <w:szCs w:val="21"/>
              </w:rPr>
            </w:pPr>
            <w:r w:rsidRPr="00725B83">
              <w:rPr>
                <w:szCs w:val="21"/>
              </w:rPr>
              <w:t>-1.6</w:t>
            </w:r>
          </w:p>
        </w:tc>
      </w:tr>
      <w:tr w:rsidR="008317D5" w:rsidRPr="00725B83">
        <w:trPr>
          <w:trHeight w:val="20"/>
          <w:jc w:val="center"/>
        </w:trPr>
        <w:tc>
          <w:tcPr>
            <w:tcW w:w="2860" w:type="pct"/>
            <w:vAlign w:val="center"/>
          </w:tcPr>
          <w:p w:rsidR="008317D5" w:rsidRPr="00725B83" w:rsidRDefault="008317D5" w:rsidP="00725B83">
            <w:pPr>
              <w:ind w:right="57" w:firstLineChars="500" w:firstLine="1050"/>
              <w:rPr>
                <w:szCs w:val="21"/>
              </w:rPr>
            </w:pPr>
            <w:r>
              <w:rPr>
                <w:szCs w:val="21"/>
                <w:lang w:eastAsia="zh-CN"/>
              </w:rPr>
              <w:t xml:space="preserve">   </w:t>
            </w:r>
            <w:r w:rsidRPr="00725B83">
              <w:rPr>
                <w:szCs w:val="21"/>
              </w:rPr>
              <w:t xml:space="preserve">Fresh </w:t>
            </w:r>
            <w:r w:rsidRPr="00725B83">
              <w:rPr>
                <w:szCs w:val="21"/>
                <w:lang w:eastAsia="zh-CN"/>
              </w:rPr>
              <w:t>m</w:t>
            </w:r>
            <w:r w:rsidRPr="00725B83">
              <w:rPr>
                <w:szCs w:val="21"/>
              </w:rPr>
              <w:t>elon</w:t>
            </w:r>
            <w:r w:rsidRPr="00725B83">
              <w:rPr>
                <w:szCs w:val="21"/>
                <w:lang w:eastAsia="zh-CN"/>
              </w:rPr>
              <w:t xml:space="preserve"> and</w:t>
            </w:r>
            <w:r w:rsidRPr="00725B83">
              <w:rPr>
                <w:szCs w:val="21"/>
              </w:rPr>
              <w:t xml:space="preserve"> fruits</w:t>
            </w:r>
          </w:p>
        </w:tc>
        <w:tc>
          <w:tcPr>
            <w:tcW w:w="2140" w:type="pct"/>
            <w:vAlign w:val="center"/>
          </w:tcPr>
          <w:p w:rsidR="008317D5" w:rsidRPr="00725B83" w:rsidRDefault="008317D5" w:rsidP="0024645B">
            <w:pPr>
              <w:ind w:left="57" w:right="1646"/>
              <w:jc w:val="right"/>
              <w:rPr>
                <w:szCs w:val="21"/>
              </w:rPr>
            </w:pPr>
            <w:r w:rsidRPr="00725B83">
              <w:rPr>
                <w:szCs w:val="21"/>
              </w:rPr>
              <w:t>3.9</w:t>
            </w:r>
          </w:p>
        </w:tc>
      </w:tr>
      <w:tr w:rsidR="008317D5" w:rsidRPr="00725B83">
        <w:trPr>
          <w:trHeight w:val="20"/>
          <w:jc w:val="center"/>
        </w:trPr>
        <w:tc>
          <w:tcPr>
            <w:tcW w:w="2860" w:type="pct"/>
            <w:vAlign w:val="center"/>
          </w:tcPr>
          <w:p w:rsidR="008317D5" w:rsidRPr="00725B83" w:rsidRDefault="008317D5" w:rsidP="00725B83">
            <w:pPr>
              <w:ind w:right="57" w:firstLineChars="100" w:firstLine="210"/>
              <w:rPr>
                <w:szCs w:val="21"/>
              </w:rPr>
            </w:pPr>
            <w:r w:rsidRPr="00725B83">
              <w:rPr>
                <w:szCs w:val="21"/>
              </w:rPr>
              <w:t>Clothing</w:t>
            </w:r>
          </w:p>
        </w:tc>
        <w:tc>
          <w:tcPr>
            <w:tcW w:w="2140" w:type="pct"/>
            <w:vAlign w:val="center"/>
          </w:tcPr>
          <w:p w:rsidR="008317D5" w:rsidRPr="00725B83" w:rsidRDefault="008317D5" w:rsidP="0024645B">
            <w:pPr>
              <w:ind w:left="57" w:right="1646"/>
              <w:jc w:val="right"/>
              <w:rPr>
                <w:szCs w:val="21"/>
              </w:rPr>
            </w:pPr>
            <w:r w:rsidRPr="00725B83">
              <w:rPr>
                <w:szCs w:val="21"/>
              </w:rPr>
              <w:t>-2.2</w:t>
            </w:r>
          </w:p>
        </w:tc>
      </w:tr>
      <w:tr w:rsidR="008317D5" w:rsidRPr="00725B83">
        <w:trPr>
          <w:trHeight w:val="20"/>
          <w:jc w:val="center"/>
        </w:trPr>
        <w:tc>
          <w:tcPr>
            <w:tcW w:w="2860" w:type="pct"/>
            <w:vAlign w:val="center"/>
          </w:tcPr>
          <w:p w:rsidR="008317D5" w:rsidRPr="00725B83" w:rsidRDefault="008317D5" w:rsidP="00725B83">
            <w:pPr>
              <w:ind w:right="57" w:firstLineChars="100" w:firstLine="210"/>
              <w:rPr>
                <w:szCs w:val="21"/>
              </w:rPr>
            </w:pPr>
            <w:r w:rsidRPr="00725B83">
              <w:rPr>
                <w:szCs w:val="21"/>
              </w:rPr>
              <w:t>Housing</w:t>
            </w:r>
          </w:p>
        </w:tc>
        <w:tc>
          <w:tcPr>
            <w:tcW w:w="2140" w:type="pct"/>
            <w:vAlign w:val="center"/>
          </w:tcPr>
          <w:p w:rsidR="008317D5" w:rsidRPr="00725B83" w:rsidRDefault="008317D5" w:rsidP="0024645B">
            <w:pPr>
              <w:ind w:left="57" w:right="1646"/>
              <w:jc w:val="right"/>
              <w:rPr>
                <w:szCs w:val="21"/>
              </w:rPr>
            </w:pPr>
            <w:r w:rsidRPr="00725B83">
              <w:rPr>
                <w:szCs w:val="21"/>
              </w:rPr>
              <w:t>3.8</w:t>
            </w:r>
          </w:p>
        </w:tc>
      </w:tr>
      <w:tr w:rsidR="008317D5" w:rsidRPr="00725B83">
        <w:trPr>
          <w:trHeight w:val="20"/>
          <w:jc w:val="center"/>
        </w:trPr>
        <w:tc>
          <w:tcPr>
            <w:tcW w:w="2860" w:type="pct"/>
            <w:vAlign w:val="center"/>
          </w:tcPr>
          <w:p w:rsidR="008317D5" w:rsidRPr="00725B83" w:rsidRDefault="008317D5" w:rsidP="00725B83">
            <w:pPr>
              <w:ind w:right="57" w:firstLineChars="100" w:firstLine="210"/>
              <w:rPr>
                <w:szCs w:val="21"/>
              </w:rPr>
            </w:pPr>
            <w:r w:rsidRPr="00725B83">
              <w:rPr>
                <w:szCs w:val="21"/>
              </w:rPr>
              <w:t>Supplies and services</w:t>
            </w:r>
          </w:p>
        </w:tc>
        <w:tc>
          <w:tcPr>
            <w:tcW w:w="2140" w:type="pct"/>
            <w:vAlign w:val="center"/>
          </w:tcPr>
          <w:p w:rsidR="008317D5" w:rsidRPr="00725B83" w:rsidRDefault="008317D5" w:rsidP="0024645B">
            <w:pPr>
              <w:ind w:left="57" w:right="1646"/>
              <w:jc w:val="right"/>
              <w:rPr>
                <w:szCs w:val="21"/>
              </w:rPr>
            </w:pPr>
            <w:r w:rsidRPr="00725B83">
              <w:rPr>
                <w:szCs w:val="21"/>
              </w:rPr>
              <w:t>0.6</w:t>
            </w:r>
          </w:p>
        </w:tc>
      </w:tr>
      <w:tr w:rsidR="008317D5" w:rsidRPr="00725B83">
        <w:trPr>
          <w:trHeight w:val="20"/>
          <w:jc w:val="center"/>
        </w:trPr>
        <w:tc>
          <w:tcPr>
            <w:tcW w:w="2860" w:type="pct"/>
            <w:vAlign w:val="center"/>
          </w:tcPr>
          <w:p w:rsidR="008317D5" w:rsidRPr="00725B83" w:rsidRDefault="008317D5" w:rsidP="00725B83">
            <w:pPr>
              <w:ind w:right="57" w:firstLineChars="100" w:firstLine="210"/>
              <w:rPr>
                <w:szCs w:val="21"/>
              </w:rPr>
            </w:pPr>
            <w:r w:rsidRPr="00725B83">
              <w:rPr>
                <w:szCs w:val="21"/>
              </w:rPr>
              <w:t>Transportation and Telecommunication</w:t>
            </w:r>
          </w:p>
        </w:tc>
        <w:tc>
          <w:tcPr>
            <w:tcW w:w="2140" w:type="pct"/>
            <w:vAlign w:val="center"/>
          </w:tcPr>
          <w:p w:rsidR="008317D5" w:rsidRPr="00725B83" w:rsidRDefault="008317D5" w:rsidP="0024645B">
            <w:pPr>
              <w:ind w:left="57" w:right="1646"/>
              <w:jc w:val="right"/>
              <w:rPr>
                <w:szCs w:val="21"/>
              </w:rPr>
            </w:pPr>
            <w:r w:rsidRPr="00725B83">
              <w:rPr>
                <w:szCs w:val="21"/>
              </w:rPr>
              <w:t>0.3</w:t>
            </w:r>
          </w:p>
        </w:tc>
      </w:tr>
      <w:tr w:rsidR="008317D5" w:rsidRPr="00725B83">
        <w:trPr>
          <w:trHeight w:val="20"/>
          <w:jc w:val="center"/>
        </w:trPr>
        <w:tc>
          <w:tcPr>
            <w:tcW w:w="2860" w:type="pct"/>
            <w:vAlign w:val="center"/>
          </w:tcPr>
          <w:p w:rsidR="008317D5" w:rsidRPr="00725B83" w:rsidRDefault="008317D5" w:rsidP="00725B83">
            <w:pPr>
              <w:ind w:right="57" w:firstLineChars="100" w:firstLine="210"/>
              <w:rPr>
                <w:szCs w:val="21"/>
              </w:rPr>
            </w:pPr>
            <w:r w:rsidRPr="00725B83">
              <w:rPr>
                <w:szCs w:val="21"/>
              </w:rPr>
              <w:t>Education, culture and entertainment</w:t>
            </w:r>
          </w:p>
        </w:tc>
        <w:tc>
          <w:tcPr>
            <w:tcW w:w="2140" w:type="pct"/>
            <w:vAlign w:val="center"/>
          </w:tcPr>
          <w:p w:rsidR="008317D5" w:rsidRPr="00725B83" w:rsidRDefault="008317D5" w:rsidP="0024645B">
            <w:pPr>
              <w:ind w:left="57" w:right="1646"/>
              <w:jc w:val="right"/>
              <w:rPr>
                <w:szCs w:val="21"/>
              </w:rPr>
            </w:pPr>
            <w:r w:rsidRPr="00725B83">
              <w:rPr>
                <w:szCs w:val="21"/>
              </w:rPr>
              <w:t>2.3</w:t>
            </w:r>
          </w:p>
        </w:tc>
      </w:tr>
      <w:tr w:rsidR="008317D5" w:rsidRPr="00725B83">
        <w:trPr>
          <w:trHeight w:val="20"/>
          <w:jc w:val="center"/>
        </w:trPr>
        <w:tc>
          <w:tcPr>
            <w:tcW w:w="2860" w:type="pct"/>
            <w:vAlign w:val="center"/>
          </w:tcPr>
          <w:p w:rsidR="008317D5" w:rsidRPr="00725B83" w:rsidRDefault="008317D5" w:rsidP="00725B83">
            <w:pPr>
              <w:ind w:right="57" w:firstLineChars="100" w:firstLine="210"/>
              <w:rPr>
                <w:szCs w:val="21"/>
              </w:rPr>
            </w:pPr>
            <w:r w:rsidRPr="00725B83">
              <w:rPr>
                <w:szCs w:val="21"/>
              </w:rPr>
              <w:t>Medical insurance</w:t>
            </w:r>
          </w:p>
        </w:tc>
        <w:tc>
          <w:tcPr>
            <w:tcW w:w="2140" w:type="pct"/>
            <w:vAlign w:val="center"/>
          </w:tcPr>
          <w:p w:rsidR="008317D5" w:rsidRPr="00725B83" w:rsidRDefault="008317D5" w:rsidP="0024645B">
            <w:pPr>
              <w:ind w:left="57" w:right="1646"/>
              <w:jc w:val="right"/>
              <w:rPr>
                <w:szCs w:val="21"/>
              </w:rPr>
            </w:pPr>
            <w:r w:rsidRPr="00725B83">
              <w:rPr>
                <w:szCs w:val="21"/>
              </w:rPr>
              <w:t>7.4</w:t>
            </w:r>
          </w:p>
        </w:tc>
      </w:tr>
      <w:tr w:rsidR="008317D5" w:rsidRPr="00725B83">
        <w:trPr>
          <w:trHeight w:val="20"/>
          <w:jc w:val="center"/>
        </w:trPr>
        <w:tc>
          <w:tcPr>
            <w:tcW w:w="2860" w:type="pct"/>
            <w:vAlign w:val="center"/>
          </w:tcPr>
          <w:p w:rsidR="008317D5" w:rsidRPr="00725B83" w:rsidRDefault="008317D5" w:rsidP="00725B83">
            <w:pPr>
              <w:ind w:right="57" w:firstLineChars="100" w:firstLine="210"/>
              <w:rPr>
                <w:szCs w:val="21"/>
              </w:rPr>
            </w:pPr>
            <w:r w:rsidRPr="00725B83">
              <w:rPr>
                <w:szCs w:val="21"/>
              </w:rPr>
              <w:t>Other items &amp; services</w:t>
            </w:r>
          </w:p>
        </w:tc>
        <w:tc>
          <w:tcPr>
            <w:tcW w:w="2140" w:type="pct"/>
            <w:vAlign w:val="center"/>
          </w:tcPr>
          <w:p w:rsidR="008317D5" w:rsidRPr="00725B83" w:rsidRDefault="008317D5" w:rsidP="0024645B">
            <w:pPr>
              <w:ind w:left="57" w:right="1646"/>
              <w:jc w:val="right"/>
              <w:rPr>
                <w:szCs w:val="21"/>
              </w:rPr>
            </w:pPr>
            <w:r w:rsidRPr="00725B83">
              <w:rPr>
                <w:szCs w:val="21"/>
              </w:rPr>
              <w:t>2.7</w:t>
            </w:r>
          </w:p>
        </w:tc>
      </w:tr>
    </w:tbl>
    <w:p w:rsidR="008317D5" w:rsidRPr="00725B83" w:rsidRDefault="008317D5" w:rsidP="0083146C">
      <w:pPr>
        <w:spacing w:line="720" w:lineRule="auto"/>
        <w:jc w:val="center"/>
        <w:rPr>
          <w:b/>
          <w:sz w:val="24"/>
        </w:rPr>
      </w:pPr>
      <w:r w:rsidRPr="00725B83">
        <w:rPr>
          <w:b/>
          <w:sz w:val="24"/>
        </w:rPr>
        <w:t>Figure 3: Monthly Index (Year-on-</w:t>
      </w:r>
      <w:r>
        <w:rPr>
          <w:b/>
          <w:sz w:val="24"/>
          <w:lang w:eastAsia="zh-CN"/>
        </w:rPr>
        <w:t>y</w:t>
      </w:r>
      <w:r w:rsidRPr="00725B83">
        <w:rPr>
          <w:b/>
          <w:sz w:val="24"/>
        </w:rPr>
        <w:t>ear) in Consumer Price in 2017</w:t>
      </w:r>
    </w:p>
    <w:p w:rsidR="008317D5" w:rsidRDefault="008317D5" w:rsidP="00266B80">
      <w:pPr>
        <w:spacing w:line="720" w:lineRule="auto"/>
        <w:ind w:firstLineChars="200" w:firstLine="420"/>
        <w:jc w:val="center"/>
        <w:rPr>
          <w:rFonts w:eastAsia="楷体_GB2312"/>
          <w:b/>
          <w:color w:val="FF0000"/>
          <w:sz w:val="28"/>
          <w:szCs w:val="28"/>
          <w:shd w:val="pct15" w:color="auto" w:fill="FFFFFF"/>
          <w:lang w:eastAsia="zh-CN"/>
        </w:rPr>
      </w:pPr>
      <w:r>
        <w:rPr>
          <w:noProof/>
          <w:lang w:eastAsia="zh-CN"/>
        </w:rPr>
        <w:pict>
          <v:shape id="_x0000_s1028" type="#_x0000_t75" style="position:absolute;left:0;text-align:left;margin-left:-.65pt;margin-top:3pt;width:426.15pt;height:157.55pt;z-index:251654656;visibility:visible;mso-wrap-distance-left:10.44pt;mso-wrap-distance-top:3.84pt;mso-wrap-distance-right:10.8pt;mso-wrap-distance-bottom:11.39pt">
            <v:imagedata r:id="rId10" o:title=""/>
          </v:shape>
          <o:OLEObject Type="Embed" ProgID="Excel.Chart.8" ShapeID="_x0000_s1028" DrawAspect="Content" ObjectID="_1581082542" r:id="rId11"/>
        </w:pict>
      </w:r>
    </w:p>
    <w:p w:rsidR="008317D5" w:rsidRDefault="008317D5" w:rsidP="006E6758">
      <w:pPr>
        <w:spacing w:line="720" w:lineRule="auto"/>
        <w:ind w:firstLineChars="200" w:firstLine="562"/>
        <w:jc w:val="center"/>
        <w:rPr>
          <w:rFonts w:eastAsia="楷体_GB2312"/>
          <w:b/>
          <w:color w:val="FF0000"/>
          <w:sz w:val="28"/>
          <w:szCs w:val="28"/>
          <w:shd w:val="pct15" w:color="auto" w:fill="FFFFFF"/>
          <w:lang w:eastAsia="zh-CN"/>
        </w:rPr>
      </w:pPr>
    </w:p>
    <w:p w:rsidR="008317D5" w:rsidRDefault="008317D5" w:rsidP="006E6758">
      <w:pPr>
        <w:spacing w:line="720" w:lineRule="auto"/>
        <w:ind w:firstLineChars="200" w:firstLine="562"/>
        <w:jc w:val="center"/>
        <w:rPr>
          <w:rFonts w:eastAsia="楷体_GB2312"/>
          <w:b/>
          <w:color w:val="FF0000"/>
          <w:sz w:val="28"/>
          <w:szCs w:val="28"/>
          <w:shd w:val="pct15" w:color="auto" w:fill="FFFFFF"/>
          <w:lang w:eastAsia="zh-CN"/>
        </w:rPr>
      </w:pPr>
    </w:p>
    <w:p w:rsidR="008317D5" w:rsidRPr="00AC5388" w:rsidRDefault="008317D5" w:rsidP="006E6758">
      <w:pPr>
        <w:spacing w:line="720" w:lineRule="auto"/>
        <w:ind w:firstLineChars="200" w:firstLine="562"/>
        <w:jc w:val="center"/>
        <w:rPr>
          <w:rFonts w:eastAsia="楷体_GB2312"/>
          <w:b/>
          <w:color w:val="FF0000"/>
          <w:sz w:val="28"/>
          <w:szCs w:val="28"/>
          <w:shd w:val="pct15" w:color="auto" w:fill="FFFFFF"/>
          <w:lang w:eastAsia="zh-CN"/>
        </w:rPr>
      </w:pPr>
    </w:p>
    <w:p w:rsidR="008317D5" w:rsidRPr="00AC5388" w:rsidRDefault="008317D5" w:rsidP="0083146C">
      <w:pPr>
        <w:spacing w:line="520" w:lineRule="exact"/>
        <w:rPr>
          <w:rFonts w:eastAsia="仿宋_GB2312"/>
          <w:sz w:val="28"/>
          <w:szCs w:val="28"/>
          <w:lang w:eastAsia="zh-CN"/>
        </w:rPr>
      </w:pPr>
      <w:r w:rsidRPr="00AC5388">
        <w:rPr>
          <w:sz w:val="28"/>
          <w:szCs w:val="28"/>
        </w:rPr>
        <w:t>The producer prices for agricultural products dropped by 3.8% over the previous year. PPI rose by 0.7% and IPI rose by 4.4%. Price of investment in fixed assets rose by 4.7%.</w:t>
      </w:r>
    </w:p>
    <w:p w:rsidR="008317D5" w:rsidRPr="00725B83" w:rsidRDefault="008317D5" w:rsidP="0083146C">
      <w:pPr>
        <w:spacing w:line="520" w:lineRule="exact"/>
        <w:jc w:val="center"/>
        <w:rPr>
          <w:b/>
          <w:sz w:val="24"/>
          <w:shd w:val="pct15" w:color="auto" w:fill="FFFFFF"/>
        </w:rPr>
      </w:pPr>
      <w:r>
        <w:rPr>
          <w:noProof/>
          <w:lang w:eastAsia="zh-CN"/>
        </w:rPr>
        <w:pict>
          <v:shape id="_x0000_s1029" type="#_x0000_t75" style="position:absolute;left:0;text-align:left;margin-left:10.25pt;margin-top:65.2pt;width:400.95pt;height:155.25pt;z-index:251653632;visibility:visible;mso-wrap-distance-left:21pt;mso-wrap-distance-top:3.84pt;mso-wrap-distance-right:26.45pt;mso-wrap-distance-bottom:1.16pt">
            <v:imagedata r:id="rId12" o:title=""/>
            <w10:wrap type="topAndBottom"/>
          </v:shape>
          <o:OLEObject Type="Embed" ProgID="Excel.Chart.8" ShapeID="_x0000_s1029" DrawAspect="Content" ObjectID="_1581082543" r:id="rId13"/>
        </w:pict>
      </w:r>
      <w:r w:rsidRPr="00725B83">
        <w:rPr>
          <w:b/>
          <w:sz w:val="24"/>
        </w:rPr>
        <w:t>Figure 4: Monthly</w:t>
      </w:r>
      <w:bookmarkStart w:id="11" w:name="OLE_LINK61"/>
      <w:bookmarkStart w:id="12" w:name="OLE_LINK60"/>
      <w:bookmarkStart w:id="13" w:name="OLE_LINK59"/>
      <w:r w:rsidRPr="00725B83">
        <w:rPr>
          <w:b/>
          <w:sz w:val="24"/>
        </w:rPr>
        <w:t xml:space="preserve"> Year-on-year</w:t>
      </w:r>
      <w:bookmarkEnd w:id="11"/>
      <w:bookmarkEnd w:id="12"/>
      <w:bookmarkEnd w:id="13"/>
      <w:r w:rsidRPr="00725B83">
        <w:rPr>
          <w:b/>
          <w:sz w:val="24"/>
        </w:rPr>
        <w:t xml:space="preserve"> Rate of Producer Price Index for Industrial Products</w:t>
      </w:r>
      <w:r w:rsidRPr="00725B83">
        <w:rPr>
          <w:b/>
          <w:sz w:val="24"/>
          <w:lang w:eastAsia="zh-CN"/>
        </w:rPr>
        <w:t xml:space="preserve"> </w:t>
      </w:r>
      <w:r w:rsidRPr="00725B83">
        <w:rPr>
          <w:b/>
          <w:sz w:val="24"/>
        </w:rPr>
        <w:t>in 2017</w:t>
      </w:r>
    </w:p>
    <w:p w:rsidR="008317D5" w:rsidRPr="00AC5388" w:rsidRDefault="008317D5" w:rsidP="0083146C">
      <w:pPr>
        <w:spacing w:line="520" w:lineRule="exact"/>
        <w:rPr>
          <w:rFonts w:eastAsia="仿宋_GB2312"/>
          <w:sz w:val="28"/>
          <w:szCs w:val="28"/>
        </w:rPr>
      </w:pPr>
      <w:r w:rsidRPr="00AC5388">
        <w:rPr>
          <w:sz w:val="28"/>
          <w:szCs w:val="28"/>
        </w:rPr>
        <w:t>Prices of second-hand housing and new commodity housing stopped to rise in April and May respectively (remaining the same as the previous month) and were kept stable with a slight fall. In December, the price of new commodity housing remained the same as the previous month and fell by 0</w:t>
      </w:r>
      <w:r w:rsidRPr="005F13C5">
        <w:rPr>
          <w:sz w:val="28"/>
          <w:szCs w:val="28"/>
        </w:rPr>
        <w:t xml:space="preserve">.2% </w:t>
      </w:r>
      <w:r w:rsidRPr="005F13C5">
        <w:rPr>
          <w:sz w:val="28"/>
          <w:szCs w:val="28"/>
          <w:lang w:eastAsia="zh-CN"/>
        </w:rPr>
        <w:t>y</w:t>
      </w:r>
      <w:r w:rsidRPr="005F13C5">
        <w:rPr>
          <w:sz w:val="28"/>
          <w:szCs w:val="28"/>
        </w:rPr>
        <w:t>ear-on-</w:t>
      </w:r>
      <w:r w:rsidRPr="005F13C5">
        <w:rPr>
          <w:sz w:val="28"/>
          <w:szCs w:val="28"/>
          <w:lang w:eastAsia="zh-CN"/>
        </w:rPr>
        <w:t>y</w:t>
      </w:r>
      <w:r w:rsidRPr="005F13C5">
        <w:rPr>
          <w:sz w:val="28"/>
          <w:szCs w:val="28"/>
        </w:rPr>
        <w:t>ear; the price of second-hand housing</w:t>
      </w:r>
      <w:r w:rsidRPr="00AC5388">
        <w:rPr>
          <w:sz w:val="28"/>
          <w:szCs w:val="28"/>
        </w:rPr>
        <w:t xml:space="preserve"> fell by 0.4% </w:t>
      </w:r>
      <w:r>
        <w:rPr>
          <w:sz w:val="28"/>
          <w:szCs w:val="28"/>
          <w:lang w:eastAsia="zh-CN"/>
        </w:rPr>
        <w:t>month-on-month</w:t>
      </w:r>
      <w:r w:rsidRPr="00AC5388">
        <w:rPr>
          <w:sz w:val="28"/>
          <w:szCs w:val="28"/>
        </w:rPr>
        <w:t xml:space="preserve"> and fell by 1.6% </w:t>
      </w:r>
      <w:r>
        <w:rPr>
          <w:sz w:val="28"/>
          <w:szCs w:val="28"/>
          <w:lang w:eastAsia="zh-CN"/>
        </w:rPr>
        <w:t>y</w:t>
      </w:r>
      <w:r w:rsidRPr="00AC5388">
        <w:rPr>
          <w:sz w:val="28"/>
          <w:szCs w:val="28"/>
          <w:lang w:eastAsia="zh-CN"/>
        </w:rPr>
        <w:t>ear-</w:t>
      </w:r>
      <w:r w:rsidRPr="00AC5388">
        <w:rPr>
          <w:sz w:val="28"/>
          <w:szCs w:val="28"/>
        </w:rPr>
        <w:t>o</w:t>
      </w:r>
      <w:r w:rsidRPr="00AC5388">
        <w:rPr>
          <w:sz w:val="28"/>
          <w:szCs w:val="28"/>
          <w:lang w:eastAsia="zh-CN"/>
        </w:rPr>
        <w:t>n-</w:t>
      </w:r>
      <w:r>
        <w:rPr>
          <w:sz w:val="28"/>
          <w:szCs w:val="28"/>
          <w:lang w:eastAsia="zh-CN"/>
        </w:rPr>
        <w:t>y</w:t>
      </w:r>
      <w:r w:rsidRPr="00AC5388">
        <w:rPr>
          <w:sz w:val="28"/>
          <w:szCs w:val="28"/>
          <w:lang w:eastAsia="zh-CN"/>
        </w:rPr>
        <w:t>ear</w:t>
      </w:r>
      <w:r w:rsidRPr="00AC5388">
        <w:rPr>
          <w:sz w:val="28"/>
          <w:szCs w:val="28"/>
        </w:rPr>
        <w:t>.</w:t>
      </w:r>
    </w:p>
    <w:p w:rsidR="008317D5" w:rsidRPr="00725B83" w:rsidRDefault="008317D5" w:rsidP="0083146C">
      <w:pPr>
        <w:spacing w:line="520" w:lineRule="exact"/>
        <w:jc w:val="center"/>
        <w:rPr>
          <w:b/>
          <w:sz w:val="24"/>
          <w:lang w:eastAsia="zh-CN"/>
        </w:rPr>
      </w:pPr>
      <w:r>
        <w:rPr>
          <w:noProof/>
          <w:lang w:eastAsia="zh-CN"/>
        </w:rPr>
        <w:pict>
          <v:shape id="_x0000_s1030" type="#_x0000_t75" style="position:absolute;left:0;text-align:left;margin-left:-15.75pt;margin-top:78pt;width:429.45pt;height:197.05pt;z-index:251652608;visibility:visible;mso-wrap-distance-left:33.48pt;mso-wrap-distance-top:6.24pt;mso-wrap-distance-right:21.75pt;mso-wrap-distance-bottom:9.36pt">
            <v:imagedata r:id="rId14" o:title=""/>
            <w10:wrap type="topAndBottom"/>
          </v:shape>
          <o:OLEObject Type="Embed" ProgID="Excel.Chart.8" ShapeID="_x0000_s1030" DrawAspect="Content" ObjectID="_1581082544" r:id="rId15"/>
        </w:pict>
      </w:r>
      <w:r w:rsidRPr="00725B83">
        <w:rPr>
          <w:b/>
          <w:sz w:val="24"/>
        </w:rPr>
        <w:t xml:space="preserve">Figure 5: </w:t>
      </w:r>
      <w:r w:rsidRPr="00C07711">
        <w:rPr>
          <w:b/>
          <w:sz w:val="24"/>
        </w:rPr>
        <w:t xml:space="preserve">Month-on-month Rate of </w:t>
      </w:r>
      <w:r>
        <w:rPr>
          <w:b/>
          <w:sz w:val="24"/>
          <w:lang w:eastAsia="zh-CN"/>
        </w:rPr>
        <w:t>N</w:t>
      </w:r>
      <w:r w:rsidRPr="00C07711">
        <w:rPr>
          <w:b/>
          <w:sz w:val="24"/>
        </w:rPr>
        <w:t xml:space="preserve">ew </w:t>
      </w:r>
      <w:r>
        <w:rPr>
          <w:b/>
          <w:sz w:val="24"/>
          <w:lang w:eastAsia="zh-CN"/>
        </w:rPr>
        <w:t>C</w:t>
      </w:r>
      <w:r w:rsidRPr="00C07711">
        <w:rPr>
          <w:b/>
          <w:sz w:val="24"/>
        </w:rPr>
        <w:t>ommodity</w:t>
      </w:r>
      <w:r>
        <w:rPr>
          <w:b/>
          <w:sz w:val="24"/>
          <w:lang w:eastAsia="zh-CN"/>
        </w:rPr>
        <w:t xml:space="preserve"> H</w:t>
      </w:r>
      <w:r w:rsidRPr="00C07711">
        <w:rPr>
          <w:b/>
          <w:sz w:val="24"/>
        </w:rPr>
        <w:t xml:space="preserve">ousing and </w:t>
      </w:r>
      <w:r>
        <w:rPr>
          <w:b/>
          <w:sz w:val="24"/>
          <w:lang w:eastAsia="zh-CN"/>
        </w:rPr>
        <w:t>S</w:t>
      </w:r>
      <w:r w:rsidRPr="00C07711">
        <w:rPr>
          <w:b/>
          <w:sz w:val="24"/>
        </w:rPr>
        <w:t xml:space="preserve">econd-hand </w:t>
      </w:r>
      <w:r>
        <w:rPr>
          <w:b/>
          <w:sz w:val="24"/>
          <w:lang w:eastAsia="zh-CN"/>
        </w:rPr>
        <w:t>H</w:t>
      </w:r>
      <w:r w:rsidRPr="00C07711">
        <w:rPr>
          <w:b/>
          <w:sz w:val="24"/>
        </w:rPr>
        <w:t>ousing</w:t>
      </w:r>
      <w:r>
        <w:rPr>
          <w:b/>
          <w:sz w:val="24"/>
          <w:lang w:eastAsia="zh-CN"/>
        </w:rPr>
        <w:t xml:space="preserve"> P</w:t>
      </w:r>
      <w:r w:rsidRPr="00C07711">
        <w:rPr>
          <w:b/>
          <w:sz w:val="24"/>
        </w:rPr>
        <w:t>rices</w:t>
      </w:r>
      <w:r w:rsidRPr="00725B83">
        <w:rPr>
          <w:b/>
          <w:sz w:val="24"/>
        </w:rPr>
        <w:t xml:space="preserve"> in 2017</w:t>
      </w:r>
    </w:p>
    <w:p w:rsidR="008317D5" w:rsidRDefault="008317D5" w:rsidP="0083146C">
      <w:pPr>
        <w:spacing w:line="520" w:lineRule="exact"/>
        <w:rPr>
          <w:b/>
          <w:sz w:val="28"/>
          <w:szCs w:val="28"/>
          <w:lang w:eastAsia="zh-CN"/>
        </w:rPr>
      </w:pPr>
    </w:p>
    <w:p w:rsidR="008317D5" w:rsidRPr="00725B83" w:rsidRDefault="008317D5" w:rsidP="0083146C">
      <w:pPr>
        <w:spacing w:line="520" w:lineRule="exact"/>
        <w:rPr>
          <w:rFonts w:eastAsia="黑体"/>
          <w:b/>
          <w:sz w:val="28"/>
          <w:szCs w:val="28"/>
        </w:rPr>
      </w:pPr>
      <w:r w:rsidRPr="00C07711">
        <w:rPr>
          <w:b/>
          <w:sz w:val="28"/>
          <w:szCs w:val="28"/>
        </w:rPr>
        <w:t xml:space="preserve">II. </w:t>
      </w:r>
      <w:r w:rsidRPr="00725B83">
        <w:rPr>
          <w:b/>
          <w:sz w:val="28"/>
          <w:szCs w:val="28"/>
        </w:rPr>
        <w:t>Agriculture</w:t>
      </w:r>
      <w:bookmarkEnd w:id="0"/>
    </w:p>
    <w:p w:rsidR="008317D5" w:rsidRDefault="008317D5" w:rsidP="0083146C">
      <w:pPr>
        <w:spacing w:line="520" w:lineRule="exact"/>
        <w:rPr>
          <w:sz w:val="28"/>
          <w:szCs w:val="28"/>
          <w:lang w:eastAsia="zh-CN"/>
        </w:rPr>
      </w:pPr>
      <w:r w:rsidRPr="00AC5388">
        <w:rPr>
          <w:sz w:val="28"/>
          <w:szCs w:val="28"/>
        </w:rPr>
        <w:t xml:space="preserve">The number of agricultural sightseeing gardens registered 1,216, a decrease of 42 over the previous year, with a total income of RMB 2.99 billion, up by 6.9%. Income of facility agriculture reached RMB 5.45 billion, an increase of 0.2%. A total of 8,363 households were engaged in folklore tours, a decrease of 663 households over the previous year, with a total operating income of RMB 1.42 billion, down by 1.1%. Income of seeding stood at RMB 1.27 billion, down by 9.1%. The gross output of farming, forestry, animal husbandry and fishery reached RMB 30.83 billion with a decrease of 8.8% over </w:t>
      </w:r>
      <w:r w:rsidRPr="00AC5388">
        <w:rPr>
          <w:sz w:val="28"/>
          <w:szCs w:val="28"/>
          <w:lang w:eastAsia="zh-CN"/>
        </w:rPr>
        <w:t>the previous year</w:t>
      </w:r>
      <w:r w:rsidRPr="00AC5388">
        <w:rPr>
          <w:sz w:val="28"/>
          <w:szCs w:val="28"/>
        </w:rPr>
        <w:t xml:space="preserve">. Driven by afforestation projects such as ecological landscape afforestation and Beijing-Tianjin sandstorm source control, the output value of forestry </w:t>
      </w:r>
      <w:r w:rsidRPr="00AC5388">
        <w:rPr>
          <w:sz w:val="28"/>
          <w:szCs w:val="28"/>
          <w:lang w:eastAsia="zh-CN"/>
        </w:rPr>
        <w:t xml:space="preserve">grew </w:t>
      </w:r>
      <w:r w:rsidRPr="00AC5388">
        <w:rPr>
          <w:sz w:val="28"/>
          <w:szCs w:val="28"/>
        </w:rPr>
        <w:t>by 12.7%.</w:t>
      </w:r>
    </w:p>
    <w:p w:rsidR="008317D5" w:rsidRPr="00AC5388" w:rsidRDefault="008317D5" w:rsidP="0083146C">
      <w:pPr>
        <w:spacing w:line="520" w:lineRule="exact"/>
        <w:rPr>
          <w:rFonts w:eastAsia="仿宋_GB2312"/>
          <w:sz w:val="28"/>
          <w:szCs w:val="28"/>
          <w:lang w:eastAsia="zh-CN"/>
        </w:rPr>
      </w:pPr>
    </w:p>
    <w:p w:rsidR="008317D5" w:rsidRPr="005B4DA6" w:rsidRDefault="008317D5" w:rsidP="0083146C">
      <w:pPr>
        <w:spacing w:line="520" w:lineRule="exact"/>
        <w:outlineLvl w:val="0"/>
        <w:rPr>
          <w:rFonts w:eastAsia="黑体"/>
          <w:b/>
          <w:sz w:val="28"/>
          <w:szCs w:val="28"/>
        </w:rPr>
      </w:pPr>
      <w:bookmarkStart w:id="14" w:name="_Toc379894709"/>
      <w:r w:rsidRPr="00725B83">
        <w:rPr>
          <w:b/>
          <w:sz w:val="28"/>
          <w:szCs w:val="28"/>
        </w:rPr>
        <w:t xml:space="preserve">III. </w:t>
      </w:r>
      <w:r w:rsidRPr="005B4DA6">
        <w:rPr>
          <w:b/>
          <w:sz w:val="28"/>
          <w:szCs w:val="28"/>
        </w:rPr>
        <w:t>Industry and Construction</w:t>
      </w:r>
      <w:bookmarkEnd w:id="14"/>
    </w:p>
    <w:p w:rsidR="008317D5" w:rsidRPr="00AC5388" w:rsidRDefault="008317D5" w:rsidP="0083146C">
      <w:pPr>
        <w:snapToGrid w:val="0"/>
        <w:spacing w:line="520" w:lineRule="exact"/>
        <w:rPr>
          <w:rFonts w:eastAsia="仿宋_GB2312"/>
          <w:sz w:val="28"/>
          <w:szCs w:val="28"/>
          <w:lang w:eastAsia="zh-CN"/>
        </w:rPr>
      </w:pPr>
      <w:r w:rsidRPr="00AC5388">
        <w:rPr>
          <w:b/>
          <w:sz w:val="28"/>
          <w:szCs w:val="28"/>
        </w:rPr>
        <w:t>Industry:</w:t>
      </w:r>
      <w:r w:rsidRPr="00AC5388">
        <w:rPr>
          <w:b/>
          <w:sz w:val="28"/>
          <w:szCs w:val="28"/>
          <w:lang w:eastAsia="zh-CN"/>
        </w:rPr>
        <w:t xml:space="preserve"> </w:t>
      </w:r>
      <w:r w:rsidRPr="00AC5388">
        <w:rPr>
          <w:sz w:val="28"/>
          <w:szCs w:val="28"/>
        </w:rPr>
        <w:t xml:space="preserve">The industrial added value of 2017 </w:t>
      </w:r>
      <w:r w:rsidRPr="00AC5388">
        <w:rPr>
          <w:sz w:val="28"/>
          <w:szCs w:val="28"/>
          <w:lang w:eastAsia="zh-CN"/>
        </w:rPr>
        <w:t xml:space="preserve">was </w:t>
      </w:r>
      <w:r w:rsidRPr="00AC5388">
        <w:rPr>
          <w:sz w:val="28"/>
          <w:szCs w:val="28"/>
        </w:rPr>
        <w:t>RMB 427.4 billion with an increase of 5.4% over the previous year</w:t>
      </w:r>
      <w:r w:rsidRPr="00E76430">
        <w:rPr>
          <w:sz w:val="28"/>
          <w:szCs w:val="28"/>
          <w:lang w:eastAsia="zh-CN"/>
        </w:rPr>
        <w:t xml:space="preserve"> </w:t>
      </w:r>
      <w:r w:rsidRPr="00AC5388">
        <w:rPr>
          <w:sz w:val="28"/>
          <w:szCs w:val="28"/>
          <w:lang w:eastAsia="zh-CN"/>
        </w:rPr>
        <w:t>at comparable price</w:t>
      </w:r>
      <w:r w:rsidRPr="00AC5388">
        <w:rPr>
          <w:sz w:val="28"/>
          <w:szCs w:val="28"/>
        </w:rPr>
        <w:t>. The added value of industrial enterprises above designated size rose by 5.6%. There</w:t>
      </w:r>
      <w:r>
        <w:rPr>
          <w:sz w:val="28"/>
          <w:szCs w:val="28"/>
          <w:lang w:eastAsia="zh-CN"/>
        </w:rPr>
        <w:t xml:space="preserve"> </w:t>
      </w:r>
      <w:r w:rsidRPr="00AC5388">
        <w:rPr>
          <w:sz w:val="28"/>
          <w:szCs w:val="28"/>
        </w:rPr>
        <w:t xml:space="preserve">into the value added of state-holding enterprises rose by 5.1%; the value added of joint-stock cooperative enterprises as well as foreign and </w:t>
      </w:r>
      <w:smartTag w:uri="urn:schemas-microsoft-com:office:smarttags" w:element="City">
        <w:r w:rsidRPr="00AC5388">
          <w:rPr>
            <w:sz w:val="28"/>
            <w:szCs w:val="28"/>
          </w:rPr>
          <w:t>Hong Kong</w:t>
        </w:r>
      </w:smartTag>
      <w:r w:rsidRPr="00AC5388">
        <w:rPr>
          <w:sz w:val="28"/>
          <w:szCs w:val="28"/>
        </w:rPr>
        <w:t xml:space="preserve">, </w:t>
      </w:r>
      <w:smartTag w:uri="urn:schemas-microsoft-com:office:smarttags" w:element="State">
        <w:r w:rsidRPr="00AC5388">
          <w:rPr>
            <w:sz w:val="28"/>
            <w:szCs w:val="28"/>
          </w:rPr>
          <w:t>Macao</w:t>
        </w:r>
      </w:smartTag>
      <w:r w:rsidRPr="00AC5388">
        <w:rPr>
          <w:sz w:val="28"/>
          <w:szCs w:val="28"/>
        </w:rPr>
        <w:t xml:space="preserve"> and </w:t>
      </w:r>
      <w:smartTag w:uri="urn:schemas-microsoft-com:office:smarttags" w:element="country-region">
        <w:smartTag w:uri="urn:schemas-microsoft-com:office:smarttags" w:element="place">
          <w:r w:rsidRPr="00AC5388">
            <w:rPr>
              <w:sz w:val="28"/>
              <w:szCs w:val="28"/>
            </w:rPr>
            <w:t>Taiwan</w:t>
          </w:r>
        </w:smartTag>
      </w:smartTag>
      <w:r w:rsidRPr="00AC5388">
        <w:rPr>
          <w:sz w:val="28"/>
          <w:szCs w:val="28"/>
        </w:rPr>
        <w:t xml:space="preserve"> enterprises rose by 7.8% and 1.9% respectively; the added value of hi-tech manufacturing, modern manufacturing and strategic emerging industries rose by 13.6%, 5.0% and 12.1% respectively. The sales value of industrial enterprises above designated size was RMB 1,826.95 billion, up by 4.4%. </w:t>
      </w:r>
      <w:r>
        <w:rPr>
          <w:sz w:val="28"/>
          <w:szCs w:val="28"/>
        </w:rPr>
        <w:t>Of which</w:t>
      </w:r>
      <w:r w:rsidRPr="00AC5388">
        <w:rPr>
          <w:sz w:val="28"/>
          <w:szCs w:val="28"/>
        </w:rPr>
        <w:t xml:space="preserve"> the domestic sales value reached RMB 1726.55 billion, up by 4.3%; the delivery value of export hit RMB 100.4 billion, up by 6.0%.</w:t>
      </w:r>
    </w:p>
    <w:p w:rsidR="008317D5" w:rsidRDefault="008317D5" w:rsidP="00E76430">
      <w:pPr>
        <w:spacing w:line="520" w:lineRule="exact"/>
        <w:jc w:val="center"/>
        <w:rPr>
          <w:b/>
          <w:sz w:val="24"/>
          <w:lang w:eastAsia="zh-CN"/>
        </w:rPr>
      </w:pPr>
      <w:r w:rsidRPr="005B4DA6">
        <w:rPr>
          <w:b/>
          <w:sz w:val="24"/>
        </w:rPr>
        <w:t>Figure 6: Industrial Value Added and Growth Rate from 2013 to 2017</w:t>
      </w:r>
    </w:p>
    <w:p w:rsidR="008317D5" w:rsidRPr="00F63769" w:rsidRDefault="008317D5" w:rsidP="0083146C">
      <w:pPr>
        <w:spacing w:line="520" w:lineRule="exact"/>
        <w:jc w:val="center"/>
        <w:rPr>
          <w:b/>
          <w:sz w:val="24"/>
          <w:lang w:eastAsia="zh-CN"/>
        </w:rPr>
      </w:pPr>
      <w:r>
        <w:rPr>
          <w:noProof/>
          <w:lang w:eastAsia="zh-CN"/>
        </w:rPr>
        <w:pict>
          <v:shape id="_x0000_s1031" type="#_x0000_t75" style="position:absolute;left:0;text-align:left;margin-left:0;margin-top:0;width:431.65pt;height:172.2pt;z-index:251662848">
            <v:imagedata r:id="rId16" o:title=""/>
          </v:shape>
          <o:OLEObject Type="Embed" ProgID="Excel.Chart.8" ShapeID="_x0000_s1031" DrawAspect="Content" ObjectID="_1581082545" r:id="rId17">
            <o:FieldCodes>\s</o:FieldCodes>
          </o:OLEObject>
        </w:pict>
      </w:r>
    </w:p>
    <w:p w:rsidR="008317D5" w:rsidRDefault="008317D5" w:rsidP="0083146C">
      <w:pPr>
        <w:spacing w:line="520" w:lineRule="exact"/>
        <w:jc w:val="center"/>
        <w:rPr>
          <w:b/>
          <w:sz w:val="24"/>
          <w:lang w:eastAsia="zh-CN"/>
        </w:rPr>
      </w:pPr>
    </w:p>
    <w:p w:rsidR="008317D5" w:rsidRDefault="008317D5" w:rsidP="0083146C">
      <w:pPr>
        <w:spacing w:line="520" w:lineRule="exact"/>
        <w:jc w:val="center"/>
        <w:rPr>
          <w:b/>
          <w:sz w:val="24"/>
          <w:lang w:eastAsia="zh-CN"/>
        </w:rPr>
      </w:pPr>
    </w:p>
    <w:p w:rsidR="008317D5" w:rsidRDefault="008317D5" w:rsidP="0083146C">
      <w:pPr>
        <w:spacing w:line="520" w:lineRule="exact"/>
        <w:jc w:val="center"/>
        <w:rPr>
          <w:b/>
          <w:sz w:val="24"/>
          <w:lang w:eastAsia="zh-CN"/>
        </w:rPr>
      </w:pPr>
    </w:p>
    <w:p w:rsidR="008317D5" w:rsidRDefault="008317D5" w:rsidP="0083146C">
      <w:pPr>
        <w:spacing w:line="520" w:lineRule="exact"/>
        <w:jc w:val="center"/>
        <w:rPr>
          <w:b/>
          <w:sz w:val="24"/>
          <w:lang w:eastAsia="zh-CN"/>
        </w:rPr>
      </w:pPr>
    </w:p>
    <w:p w:rsidR="008317D5" w:rsidRPr="005B4DA6" w:rsidRDefault="008317D5" w:rsidP="0083146C">
      <w:pPr>
        <w:spacing w:line="520" w:lineRule="exact"/>
        <w:jc w:val="center"/>
        <w:rPr>
          <w:b/>
          <w:sz w:val="24"/>
          <w:lang w:eastAsia="zh-CN"/>
        </w:rPr>
      </w:pPr>
    </w:p>
    <w:p w:rsidR="008317D5" w:rsidRPr="00AC5388" w:rsidRDefault="008317D5" w:rsidP="000E7760">
      <w:pPr>
        <w:spacing w:line="500" w:lineRule="exact"/>
        <w:jc w:val="center"/>
        <w:rPr>
          <w:b/>
          <w:sz w:val="28"/>
          <w:szCs w:val="28"/>
          <w:lang w:eastAsia="zh-CN"/>
        </w:rPr>
      </w:pPr>
    </w:p>
    <w:p w:rsidR="008317D5" w:rsidRPr="005B4DA6" w:rsidRDefault="008317D5" w:rsidP="000E7760">
      <w:pPr>
        <w:spacing w:line="500" w:lineRule="exact"/>
        <w:jc w:val="center"/>
        <w:rPr>
          <w:b/>
          <w:sz w:val="24"/>
        </w:rPr>
      </w:pPr>
      <w:r w:rsidRPr="005B4DA6">
        <w:rPr>
          <w:b/>
          <w:sz w:val="24"/>
        </w:rPr>
        <w:t>Table 4: Growth Rates of Value Added of Main Monitored Sectors of Industries above Designated Size in 2017</w:t>
      </w:r>
    </w:p>
    <w:p w:rsidR="008317D5" w:rsidRPr="005B4DA6" w:rsidRDefault="008317D5" w:rsidP="006F13B5">
      <w:pPr>
        <w:spacing w:line="500" w:lineRule="exact"/>
        <w:jc w:val="right"/>
        <w:rPr>
          <w:szCs w:val="21"/>
        </w:rPr>
      </w:pPr>
      <w:r w:rsidRPr="005B4DA6">
        <w:rPr>
          <w:szCs w:val="21"/>
        </w:rPr>
        <w:t>Unit: %</w:t>
      </w:r>
    </w:p>
    <w:tbl>
      <w:tblPr>
        <w:tblW w:w="5011" w:type="pct"/>
        <w:jc w:val="center"/>
        <w:tblBorders>
          <w:top w:val="single" w:sz="4" w:space="0" w:color="auto"/>
          <w:bottom w:val="single" w:sz="4" w:space="0" w:color="auto"/>
          <w:insideH w:val="single" w:sz="4" w:space="0" w:color="auto"/>
          <w:insideV w:val="single" w:sz="4" w:space="0" w:color="auto"/>
        </w:tblBorders>
        <w:tblCellMar>
          <w:left w:w="0" w:type="dxa"/>
          <w:right w:w="0" w:type="dxa"/>
        </w:tblCellMar>
        <w:tblLook w:val="0000"/>
      </w:tblPr>
      <w:tblGrid>
        <w:gridCol w:w="5086"/>
        <w:gridCol w:w="1629"/>
        <w:gridCol w:w="1629"/>
      </w:tblGrid>
      <w:tr w:rsidR="008317D5" w:rsidRPr="005B4DA6">
        <w:trPr>
          <w:trHeight w:val="227"/>
          <w:jc w:val="center"/>
        </w:trPr>
        <w:tc>
          <w:tcPr>
            <w:tcW w:w="3048" w:type="pct"/>
            <w:tcMar>
              <w:top w:w="20" w:type="dxa"/>
              <w:left w:w="20" w:type="dxa"/>
              <w:bottom w:w="0" w:type="dxa"/>
              <w:right w:w="20" w:type="dxa"/>
            </w:tcMar>
            <w:vAlign w:val="center"/>
          </w:tcPr>
          <w:p w:rsidR="008317D5" w:rsidRPr="005B4DA6" w:rsidRDefault="008317D5" w:rsidP="006831D3">
            <w:pPr>
              <w:jc w:val="center"/>
              <w:rPr>
                <w:szCs w:val="21"/>
              </w:rPr>
            </w:pPr>
            <w:r w:rsidRPr="005B4DA6">
              <w:rPr>
                <w:szCs w:val="21"/>
              </w:rPr>
              <w:t>Indicators</w:t>
            </w:r>
          </w:p>
        </w:tc>
        <w:tc>
          <w:tcPr>
            <w:tcW w:w="976" w:type="pct"/>
            <w:tcMar>
              <w:top w:w="20" w:type="dxa"/>
              <w:left w:w="20" w:type="dxa"/>
              <w:bottom w:w="0" w:type="dxa"/>
              <w:right w:w="20" w:type="dxa"/>
            </w:tcMar>
            <w:vAlign w:val="center"/>
          </w:tcPr>
          <w:p w:rsidR="008317D5" w:rsidRPr="005B4DA6" w:rsidRDefault="008317D5" w:rsidP="006831D3">
            <w:pPr>
              <w:jc w:val="center"/>
              <w:rPr>
                <w:szCs w:val="21"/>
              </w:rPr>
            </w:pPr>
            <w:r w:rsidRPr="005B4DA6">
              <w:rPr>
                <w:szCs w:val="21"/>
              </w:rPr>
              <w:t>Increase over the previous year</w:t>
            </w:r>
          </w:p>
        </w:tc>
        <w:tc>
          <w:tcPr>
            <w:tcW w:w="976" w:type="pct"/>
            <w:vAlign w:val="center"/>
          </w:tcPr>
          <w:p w:rsidR="008317D5" w:rsidRPr="005B4DA6" w:rsidRDefault="008317D5" w:rsidP="006831D3">
            <w:pPr>
              <w:jc w:val="center"/>
              <w:rPr>
                <w:szCs w:val="21"/>
              </w:rPr>
            </w:pPr>
            <w:r w:rsidRPr="005B4DA6">
              <w:rPr>
                <w:szCs w:val="21"/>
              </w:rPr>
              <w:t>Proportion</w:t>
            </w:r>
          </w:p>
        </w:tc>
      </w:tr>
      <w:tr w:rsidR="008317D5" w:rsidRPr="005B4DA6">
        <w:trPr>
          <w:trHeight w:val="227"/>
          <w:jc w:val="center"/>
        </w:trPr>
        <w:tc>
          <w:tcPr>
            <w:tcW w:w="3048" w:type="pct"/>
            <w:tcMar>
              <w:top w:w="20" w:type="dxa"/>
              <w:left w:w="20" w:type="dxa"/>
              <w:bottom w:w="0" w:type="dxa"/>
              <w:right w:w="20" w:type="dxa"/>
            </w:tcMar>
            <w:vAlign w:val="center"/>
          </w:tcPr>
          <w:p w:rsidR="008317D5" w:rsidRPr="005B4DA6" w:rsidRDefault="008317D5" w:rsidP="003B2BA5">
            <w:pPr>
              <w:rPr>
                <w:szCs w:val="21"/>
              </w:rPr>
            </w:pPr>
            <w:r w:rsidRPr="005B4DA6">
              <w:rPr>
                <w:szCs w:val="21"/>
              </w:rPr>
              <w:t>Industrial Value Added above Designated Size</w:t>
            </w:r>
          </w:p>
        </w:tc>
        <w:tc>
          <w:tcPr>
            <w:tcW w:w="976" w:type="pct"/>
            <w:tcMar>
              <w:top w:w="20" w:type="dxa"/>
              <w:left w:w="20" w:type="dxa"/>
              <w:bottom w:w="0" w:type="dxa"/>
              <w:right w:w="20" w:type="dxa"/>
            </w:tcMar>
            <w:vAlign w:val="center"/>
          </w:tcPr>
          <w:p w:rsidR="008317D5" w:rsidRPr="005B4DA6" w:rsidRDefault="008317D5" w:rsidP="00347FF2">
            <w:pPr>
              <w:ind w:rightChars="276" w:right="580"/>
              <w:jc w:val="right"/>
              <w:rPr>
                <w:szCs w:val="21"/>
              </w:rPr>
            </w:pPr>
            <w:r w:rsidRPr="005B4DA6">
              <w:rPr>
                <w:szCs w:val="21"/>
              </w:rPr>
              <w:t>5.6</w:t>
            </w:r>
          </w:p>
        </w:tc>
        <w:tc>
          <w:tcPr>
            <w:tcW w:w="976" w:type="pct"/>
            <w:vAlign w:val="center"/>
          </w:tcPr>
          <w:p w:rsidR="008317D5" w:rsidRPr="005B4DA6" w:rsidRDefault="008317D5" w:rsidP="00371CB6">
            <w:pPr>
              <w:ind w:rightChars="300" w:right="630"/>
              <w:jc w:val="right"/>
              <w:rPr>
                <w:szCs w:val="21"/>
                <w:lang w:eastAsia="zh-CN"/>
              </w:rPr>
            </w:pPr>
            <w:r w:rsidRPr="005B4DA6">
              <w:rPr>
                <w:szCs w:val="21"/>
              </w:rPr>
              <w:t>100</w:t>
            </w:r>
            <w:r w:rsidRPr="005B4DA6">
              <w:rPr>
                <w:szCs w:val="21"/>
                <w:lang w:eastAsia="zh-CN"/>
              </w:rPr>
              <w:t>.0</w:t>
            </w:r>
          </w:p>
        </w:tc>
      </w:tr>
      <w:tr w:rsidR="008317D5" w:rsidRPr="005B4DA6">
        <w:trPr>
          <w:trHeight w:val="227"/>
          <w:jc w:val="center"/>
        </w:trPr>
        <w:tc>
          <w:tcPr>
            <w:tcW w:w="3048" w:type="pct"/>
            <w:tcMar>
              <w:top w:w="20" w:type="dxa"/>
              <w:left w:w="20" w:type="dxa"/>
              <w:bottom w:w="0" w:type="dxa"/>
              <w:right w:w="20" w:type="dxa"/>
            </w:tcMar>
            <w:vAlign w:val="center"/>
          </w:tcPr>
          <w:p w:rsidR="008317D5" w:rsidRDefault="008317D5" w:rsidP="00872D67">
            <w:pPr>
              <w:ind w:leftChars="100" w:left="1155" w:hangingChars="450" w:hanging="945"/>
              <w:rPr>
                <w:szCs w:val="21"/>
              </w:rPr>
            </w:pPr>
            <w:r>
              <w:rPr>
                <w:szCs w:val="21"/>
                <w:lang w:eastAsia="zh-CN"/>
              </w:rPr>
              <w:t xml:space="preserve">Of which: </w:t>
            </w:r>
            <w:r w:rsidRPr="005B4DA6">
              <w:rPr>
                <w:szCs w:val="21"/>
              </w:rPr>
              <w:t>Processing of Petroleum, Coking, Procession of Nuclear Fuel</w:t>
            </w:r>
          </w:p>
        </w:tc>
        <w:tc>
          <w:tcPr>
            <w:tcW w:w="976" w:type="pct"/>
            <w:tcMar>
              <w:top w:w="20" w:type="dxa"/>
              <w:left w:w="20" w:type="dxa"/>
              <w:bottom w:w="0" w:type="dxa"/>
              <w:right w:w="20" w:type="dxa"/>
            </w:tcMar>
            <w:vAlign w:val="center"/>
          </w:tcPr>
          <w:p w:rsidR="008317D5" w:rsidRPr="005B4DA6" w:rsidRDefault="008317D5" w:rsidP="00347FF2">
            <w:pPr>
              <w:ind w:rightChars="276" w:right="580"/>
              <w:jc w:val="right"/>
              <w:rPr>
                <w:szCs w:val="21"/>
              </w:rPr>
            </w:pPr>
            <w:r w:rsidRPr="005B4DA6">
              <w:rPr>
                <w:szCs w:val="21"/>
              </w:rPr>
              <w:t xml:space="preserve">6.6 </w:t>
            </w:r>
          </w:p>
        </w:tc>
        <w:tc>
          <w:tcPr>
            <w:tcW w:w="976" w:type="pct"/>
            <w:vAlign w:val="center"/>
          </w:tcPr>
          <w:p w:rsidR="008317D5" w:rsidRPr="005B4DA6" w:rsidRDefault="008317D5" w:rsidP="00371CB6">
            <w:pPr>
              <w:ind w:rightChars="300" w:right="630"/>
              <w:jc w:val="right"/>
              <w:rPr>
                <w:szCs w:val="21"/>
              </w:rPr>
            </w:pPr>
            <w:r w:rsidRPr="005B4DA6">
              <w:rPr>
                <w:szCs w:val="21"/>
              </w:rPr>
              <w:t xml:space="preserve">3.2 </w:t>
            </w:r>
          </w:p>
        </w:tc>
      </w:tr>
      <w:tr w:rsidR="008317D5" w:rsidRPr="005B4DA6">
        <w:trPr>
          <w:trHeight w:val="227"/>
          <w:jc w:val="center"/>
        </w:trPr>
        <w:tc>
          <w:tcPr>
            <w:tcW w:w="3048" w:type="pct"/>
            <w:tcMar>
              <w:top w:w="20" w:type="dxa"/>
              <w:left w:w="20" w:type="dxa"/>
              <w:bottom w:w="0" w:type="dxa"/>
              <w:right w:w="20" w:type="dxa"/>
            </w:tcMar>
            <w:vAlign w:val="center"/>
          </w:tcPr>
          <w:p w:rsidR="008317D5" w:rsidRDefault="008317D5" w:rsidP="00872D67">
            <w:pPr>
              <w:ind w:leftChars="550" w:left="1155"/>
              <w:rPr>
                <w:szCs w:val="21"/>
              </w:rPr>
            </w:pPr>
            <w:r w:rsidRPr="005B4DA6">
              <w:rPr>
                <w:szCs w:val="21"/>
              </w:rPr>
              <w:t>Manufacture of Raw Chemical Materials and Chemical Products</w:t>
            </w:r>
          </w:p>
        </w:tc>
        <w:tc>
          <w:tcPr>
            <w:tcW w:w="976" w:type="pct"/>
            <w:tcMar>
              <w:top w:w="20" w:type="dxa"/>
              <w:left w:w="20" w:type="dxa"/>
              <w:bottom w:w="0" w:type="dxa"/>
              <w:right w:w="20" w:type="dxa"/>
            </w:tcMar>
            <w:vAlign w:val="center"/>
          </w:tcPr>
          <w:p w:rsidR="008317D5" w:rsidRPr="005B4DA6" w:rsidRDefault="008317D5" w:rsidP="00347FF2">
            <w:pPr>
              <w:ind w:rightChars="276" w:right="580"/>
              <w:jc w:val="right"/>
              <w:rPr>
                <w:szCs w:val="21"/>
              </w:rPr>
            </w:pPr>
            <w:r w:rsidRPr="005B4DA6">
              <w:rPr>
                <w:szCs w:val="21"/>
              </w:rPr>
              <w:t xml:space="preserve">-0.2 </w:t>
            </w:r>
          </w:p>
        </w:tc>
        <w:tc>
          <w:tcPr>
            <w:tcW w:w="976" w:type="pct"/>
            <w:vAlign w:val="center"/>
          </w:tcPr>
          <w:p w:rsidR="008317D5" w:rsidRPr="005B4DA6" w:rsidRDefault="008317D5" w:rsidP="00371CB6">
            <w:pPr>
              <w:ind w:rightChars="300" w:right="630"/>
              <w:jc w:val="right"/>
              <w:rPr>
                <w:szCs w:val="21"/>
              </w:rPr>
            </w:pPr>
            <w:r w:rsidRPr="005B4DA6">
              <w:rPr>
                <w:szCs w:val="21"/>
              </w:rPr>
              <w:t xml:space="preserve">2.2 </w:t>
            </w:r>
          </w:p>
        </w:tc>
      </w:tr>
      <w:tr w:rsidR="008317D5" w:rsidRPr="005B4DA6">
        <w:trPr>
          <w:trHeight w:val="227"/>
          <w:jc w:val="center"/>
        </w:trPr>
        <w:tc>
          <w:tcPr>
            <w:tcW w:w="3048" w:type="pct"/>
            <w:tcMar>
              <w:top w:w="20" w:type="dxa"/>
              <w:left w:w="20" w:type="dxa"/>
              <w:bottom w:w="0" w:type="dxa"/>
              <w:right w:w="20" w:type="dxa"/>
            </w:tcMar>
            <w:vAlign w:val="center"/>
          </w:tcPr>
          <w:p w:rsidR="008317D5" w:rsidRDefault="008317D5" w:rsidP="00714EA8">
            <w:pPr>
              <w:ind w:firstLineChars="550" w:firstLine="1155"/>
              <w:rPr>
                <w:szCs w:val="21"/>
              </w:rPr>
            </w:pPr>
            <w:r w:rsidRPr="005B4DA6">
              <w:rPr>
                <w:szCs w:val="21"/>
              </w:rPr>
              <w:t>Manufacture of Medicines</w:t>
            </w:r>
          </w:p>
        </w:tc>
        <w:tc>
          <w:tcPr>
            <w:tcW w:w="976" w:type="pct"/>
            <w:tcMar>
              <w:top w:w="20" w:type="dxa"/>
              <w:left w:w="20" w:type="dxa"/>
              <w:bottom w:w="0" w:type="dxa"/>
              <w:right w:w="20" w:type="dxa"/>
            </w:tcMar>
            <w:vAlign w:val="center"/>
          </w:tcPr>
          <w:p w:rsidR="008317D5" w:rsidRPr="005B4DA6" w:rsidRDefault="008317D5" w:rsidP="00347FF2">
            <w:pPr>
              <w:ind w:rightChars="276" w:right="580"/>
              <w:jc w:val="right"/>
              <w:rPr>
                <w:szCs w:val="21"/>
              </w:rPr>
            </w:pPr>
            <w:r w:rsidRPr="005B4DA6">
              <w:rPr>
                <w:szCs w:val="21"/>
              </w:rPr>
              <w:t xml:space="preserve">18.8 </w:t>
            </w:r>
          </w:p>
        </w:tc>
        <w:tc>
          <w:tcPr>
            <w:tcW w:w="976" w:type="pct"/>
            <w:vAlign w:val="center"/>
          </w:tcPr>
          <w:p w:rsidR="008317D5" w:rsidRPr="005B4DA6" w:rsidRDefault="008317D5" w:rsidP="00371CB6">
            <w:pPr>
              <w:ind w:rightChars="300" w:right="630"/>
              <w:jc w:val="right"/>
              <w:rPr>
                <w:szCs w:val="21"/>
              </w:rPr>
            </w:pPr>
            <w:r w:rsidRPr="005B4DA6">
              <w:rPr>
                <w:szCs w:val="21"/>
              </w:rPr>
              <w:t xml:space="preserve">10.0 </w:t>
            </w:r>
          </w:p>
        </w:tc>
      </w:tr>
      <w:tr w:rsidR="008317D5" w:rsidRPr="005B4DA6">
        <w:trPr>
          <w:trHeight w:val="227"/>
          <w:jc w:val="center"/>
        </w:trPr>
        <w:tc>
          <w:tcPr>
            <w:tcW w:w="3048" w:type="pct"/>
            <w:tcMar>
              <w:top w:w="20" w:type="dxa"/>
              <w:left w:w="20" w:type="dxa"/>
              <w:bottom w:w="0" w:type="dxa"/>
              <w:right w:w="20" w:type="dxa"/>
            </w:tcMar>
            <w:vAlign w:val="center"/>
          </w:tcPr>
          <w:p w:rsidR="008317D5" w:rsidRDefault="008317D5" w:rsidP="00714EA8">
            <w:pPr>
              <w:ind w:firstLineChars="550" w:firstLine="1155"/>
              <w:rPr>
                <w:szCs w:val="21"/>
              </w:rPr>
            </w:pPr>
            <w:r w:rsidRPr="005B4DA6">
              <w:rPr>
                <w:szCs w:val="21"/>
              </w:rPr>
              <w:t>Mining and Processing of Nonmetal Ores</w:t>
            </w:r>
          </w:p>
        </w:tc>
        <w:tc>
          <w:tcPr>
            <w:tcW w:w="976" w:type="pct"/>
            <w:tcMar>
              <w:top w:w="20" w:type="dxa"/>
              <w:left w:w="20" w:type="dxa"/>
              <w:bottom w:w="0" w:type="dxa"/>
              <w:right w:w="20" w:type="dxa"/>
            </w:tcMar>
            <w:vAlign w:val="center"/>
          </w:tcPr>
          <w:p w:rsidR="008317D5" w:rsidRPr="005B4DA6" w:rsidRDefault="008317D5" w:rsidP="00347FF2">
            <w:pPr>
              <w:ind w:rightChars="276" w:right="580"/>
              <w:jc w:val="right"/>
              <w:rPr>
                <w:szCs w:val="21"/>
              </w:rPr>
            </w:pPr>
            <w:r w:rsidRPr="005B4DA6">
              <w:rPr>
                <w:szCs w:val="21"/>
              </w:rPr>
              <w:t xml:space="preserve">-9.3 </w:t>
            </w:r>
          </w:p>
        </w:tc>
        <w:tc>
          <w:tcPr>
            <w:tcW w:w="976" w:type="pct"/>
            <w:vAlign w:val="center"/>
          </w:tcPr>
          <w:p w:rsidR="008317D5" w:rsidRPr="005B4DA6" w:rsidRDefault="008317D5" w:rsidP="00371CB6">
            <w:pPr>
              <w:ind w:rightChars="300" w:right="630"/>
              <w:jc w:val="right"/>
              <w:rPr>
                <w:szCs w:val="21"/>
              </w:rPr>
            </w:pPr>
            <w:r w:rsidRPr="005B4DA6">
              <w:rPr>
                <w:szCs w:val="21"/>
              </w:rPr>
              <w:t xml:space="preserve">2.0 </w:t>
            </w:r>
          </w:p>
        </w:tc>
      </w:tr>
      <w:tr w:rsidR="008317D5" w:rsidRPr="005B4DA6">
        <w:trPr>
          <w:trHeight w:val="227"/>
          <w:jc w:val="center"/>
        </w:trPr>
        <w:tc>
          <w:tcPr>
            <w:tcW w:w="3048" w:type="pct"/>
            <w:tcMar>
              <w:top w:w="20" w:type="dxa"/>
              <w:left w:w="20" w:type="dxa"/>
              <w:bottom w:w="0" w:type="dxa"/>
              <w:right w:w="20" w:type="dxa"/>
            </w:tcMar>
            <w:vAlign w:val="center"/>
          </w:tcPr>
          <w:p w:rsidR="008317D5" w:rsidRDefault="008317D5" w:rsidP="00714EA8">
            <w:pPr>
              <w:ind w:firstLineChars="550" w:firstLine="1155"/>
              <w:rPr>
                <w:szCs w:val="21"/>
              </w:rPr>
            </w:pPr>
            <w:r w:rsidRPr="005B4DA6">
              <w:rPr>
                <w:szCs w:val="21"/>
              </w:rPr>
              <w:t>Manufacture of General Purpose Machinery</w:t>
            </w:r>
          </w:p>
        </w:tc>
        <w:tc>
          <w:tcPr>
            <w:tcW w:w="976" w:type="pct"/>
            <w:tcMar>
              <w:top w:w="20" w:type="dxa"/>
              <w:left w:w="20" w:type="dxa"/>
              <w:bottom w:w="0" w:type="dxa"/>
              <w:right w:w="20" w:type="dxa"/>
            </w:tcMar>
            <w:vAlign w:val="center"/>
          </w:tcPr>
          <w:p w:rsidR="008317D5" w:rsidRPr="005B4DA6" w:rsidRDefault="008317D5" w:rsidP="00347FF2">
            <w:pPr>
              <w:ind w:rightChars="276" w:right="580"/>
              <w:jc w:val="right"/>
              <w:rPr>
                <w:szCs w:val="21"/>
              </w:rPr>
            </w:pPr>
            <w:r w:rsidRPr="005B4DA6">
              <w:rPr>
                <w:szCs w:val="21"/>
              </w:rPr>
              <w:t xml:space="preserve">13.2 </w:t>
            </w:r>
          </w:p>
        </w:tc>
        <w:tc>
          <w:tcPr>
            <w:tcW w:w="976" w:type="pct"/>
            <w:vAlign w:val="center"/>
          </w:tcPr>
          <w:p w:rsidR="008317D5" w:rsidRPr="005B4DA6" w:rsidRDefault="008317D5" w:rsidP="00371CB6">
            <w:pPr>
              <w:ind w:rightChars="300" w:right="630"/>
              <w:jc w:val="right"/>
              <w:rPr>
                <w:szCs w:val="21"/>
              </w:rPr>
            </w:pPr>
            <w:r w:rsidRPr="005B4DA6">
              <w:rPr>
                <w:szCs w:val="21"/>
              </w:rPr>
              <w:t xml:space="preserve">3.7 </w:t>
            </w:r>
          </w:p>
        </w:tc>
      </w:tr>
      <w:tr w:rsidR="008317D5" w:rsidRPr="005B4DA6">
        <w:trPr>
          <w:trHeight w:val="227"/>
          <w:jc w:val="center"/>
        </w:trPr>
        <w:tc>
          <w:tcPr>
            <w:tcW w:w="3048" w:type="pct"/>
            <w:tcMar>
              <w:top w:w="20" w:type="dxa"/>
              <w:left w:w="20" w:type="dxa"/>
              <w:bottom w:w="0" w:type="dxa"/>
              <w:right w:w="20" w:type="dxa"/>
            </w:tcMar>
            <w:vAlign w:val="center"/>
          </w:tcPr>
          <w:p w:rsidR="008317D5" w:rsidRDefault="008317D5" w:rsidP="00714EA8">
            <w:pPr>
              <w:ind w:firstLineChars="550" w:firstLine="1155"/>
              <w:rPr>
                <w:szCs w:val="21"/>
              </w:rPr>
            </w:pPr>
            <w:r w:rsidRPr="005B4DA6">
              <w:rPr>
                <w:szCs w:val="21"/>
              </w:rPr>
              <w:t>Manufacture of Special Purpose Machinery</w:t>
            </w:r>
          </w:p>
        </w:tc>
        <w:tc>
          <w:tcPr>
            <w:tcW w:w="976" w:type="pct"/>
            <w:tcMar>
              <w:top w:w="20" w:type="dxa"/>
              <w:left w:w="20" w:type="dxa"/>
              <w:bottom w:w="0" w:type="dxa"/>
              <w:right w:w="20" w:type="dxa"/>
            </w:tcMar>
            <w:vAlign w:val="center"/>
          </w:tcPr>
          <w:p w:rsidR="008317D5" w:rsidRPr="005B4DA6" w:rsidRDefault="008317D5" w:rsidP="00347FF2">
            <w:pPr>
              <w:ind w:rightChars="276" w:right="580"/>
              <w:jc w:val="right"/>
              <w:rPr>
                <w:szCs w:val="21"/>
              </w:rPr>
            </w:pPr>
            <w:r w:rsidRPr="005B4DA6">
              <w:rPr>
                <w:szCs w:val="21"/>
              </w:rPr>
              <w:t xml:space="preserve">6.6 </w:t>
            </w:r>
          </w:p>
        </w:tc>
        <w:tc>
          <w:tcPr>
            <w:tcW w:w="976" w:type="pct"/>
            <w:vAlign w:val="center"/>
          </w:tcPr>
          <w:p w:rsidR="008317D5" w:rsidRPr="005B4DA6" w:rsidRDefault="008317D5" w:rsidP="00371CB6">
            <w:pPr>
              <w:ind w:rightChars="300" w:right="630"/>
              <w:jc w:val="right"/>
              <w:rPr>
                <w:szCs w:val="21"/>
              </w:rPr>
            </w:pPr>
            <w:r w:rsidRPr="005B4DA6">
              <w:rPr>
                <w:szCs w:val="21"/>
              </w:rPr>
              <w:t xml:space="preserve">3.9 </w:t>
            </w:r>
          </w:p>
        </w:tc>
      </w:tr>
      <w:tr w:rsidR="008317D5" w:rsidRPr="005B4DA6">
        <w:trPr>
          <w:trHeight w:val="227"/>
          <w:jc w:val="center"/>
        </w:trPr>
        <w:tc>
          <w:tcPr>
            <w:tcW w:w="3048" w:type="pct"/>
            <w:tcMar>
              <w:top w:w="20" w:type="dxa"/>
              <w:left w:w="20" w:type="dxa"/>
              <w:bottom w:w="0" w:type="dxa"/>
              <w:right w:w="20" w:type="dxa"/>
            </w:tcMar>
            <w:vAlign w:val="center"/>
          </w:tcPr>
          <w:p w:rsidR="008317D5" w:rsidRDefault="008317D5" w:rsidP="00714EA8">
            <w:pPr>
              <w:ind w:firstLineChars="550" w:firstLine="1155"/>
              <w:rPr>
                <w:szCs w:val="21"/>
              </w:rPr>
            </w:pPr>
            <w:r w:rsidRPr="005B4DA6">
              <w:rPr>
                <w:szCs w:val="21"/>
              </w:rPr>
              <w:t>Manufacture of Automobiles</w:t>
            </w:r>
          </w:p>
        </w:tc>
        <w:tc>
          <w:tcPr>
            <w:tcW w:w="976" w:type="pct"/>
            <w:tcMar>
              <w:top w:w="20" w:type="dxa"/>
              <w:left w:w="20" w:type="dxa"/>
              <w:bottom w:w="0" w:type="dxa"/>
              <w:right w:w="20" w:type="dxa"/>
            </w:tcMar>
            <w:vAlign w:val="center"/>
          </w:tcPr>
          <w:p w:rsidR="008317D5" w:rsidRPr="005B4DA6" w:rsidRDefault="008317D5" w:rsidP="00347FF2">
            <w:pPr>
              <w:ind w:rightChars="276" w:right="580"/>
              <w:jc w:val="right"/>
              <w:rPr>
                <w:szCs w:val="21"/>
              </w:rPr>
            </w:pPr>
            <w:r w:rsidRPr="005B4DA6">
              <w:rPr>
                <w:szCs w:val="21"/>
              </w:rPr>
              <w:t xml:space="preserve">-2.9 </w:t>
            </w:r>
          </w:p>
        </w:tc>
        <w:tc>
          <w:tcPr>
            <w:tcW w:w="976" w:type="pct"/>
            <w:vAlign w:val="center"/>
          </w:tcPr>
          <w:p w:rsidR="008317D5" w:rsidRPr="005B4DA6" w:rsidRDefault="008317D5" w:rsidP="00371CB6">
            <w:pPr>
              <w:ind w:rightChars="300" w:right="630"/>
              <w:jc w:val="right"/>
              <w:rPr>
                <w:szCs w:val="21"/>
              </w:rPr>
            </w:pPr>
            <w:r w:rsidRPr="005B4DA6">
              <w:rPr>
                <w:szCs w:val="21"/>
              </w:rPr>
              <w:t xml:space="preserve">20.7 </w:t>
            </w:r>
          </w:p>
        </w:tc>
      </w:tr>
      <w:tr w:rsidR="008317D5" w:rsidRPr="005B4DA6">
        <w:trPr>
          <w:trHeight w:val="227"/>
          <w:jc w:val="center"/>
        </w:trPr>
        <w:tc>
          <w:tcPr>
            <w:tcW w:w="3048" w:type="pct"/>
            <w:tcMar>
              <w:top w:w="20" w:type="dxa"/>
              <w:left w:w="20" w:type="dxa"/>
              <w:bottom w:w="0" w:type="dxa"/>
              <w:right w:w="20" w:type="dxa"/>
            </w:tcMar>
            <w:vAlign w:val="center"/>
          </w:tcPr>
          <w:p w:rsidR="008317D5" w:rsidRDefault="008317D5" w:rsidP="00872D67">
            <w:pPr>
              <w:ind w:leftChars="550" w:left="1155"/>
              <w:rPr>
                <w:szCs w:val="21"/>
              </w:rPr>
            </w:pPr>
            <w:r w:rsidRPr="005B4DA6">
              <w:rPr>
                <w:szCs w:val="21"/>
              </w:rPr>
              <w:t>Manufacture of Railway, Shipbuilding, Aerospace and Other Transportation Equipment</w:t>
            </w:r>
          </w:p>
        </w:tc>
        <w:tc>
          <w:tcPr>
            <w:tcW w:w="976" w:type="pct"/>
            <w:tcMar>
              <w:top w:w="20" w:type="dxa"/>
              <w:left w:w="20" w:type="dxa"/>
              <w:bottom w:w="0" w:type="dxa"/>
              <w:right w:w="20" w:type="dxa"/>
            </w:tcMar>
            <w:vAlign w:val="center"/>
          </w:tcPr>
          <w:p w:rsidR="008317D5" w:rsidRPr="005B4DA6" w:rsidRDefault="008317D5" w:rsidP="00347FF2">
            <w:pPr>
              <w:ind w:rightChars="276" w:right="580"/>
              <w:jc w:val="right"/>
              <w:rPr>
                <w:szCs w:val="21"/>
              </w:rPr>
            </w:pPr>
            <w:r w:rsidRPr="005B4DA6">
              <w:rPr>
                <w:szCs w:val="21"/>
              </w:rPr>
              <w:t xml:space="preserve">7.1 </w:t>
            </w:r>
          </w:p>
        </w:tc>
        <w:tc>
          <w:tcPr>
            <w:tcW w:w="976" w:type="pct"/>
            <w:vAlign w:val="center"/>
          </w:tcPr>
          <w:p w:rsidR="008317D5" w:rsidRPr="005B4DA6" w:rsidRDefault="008317D5" w:rsidP="00371CB6">
            <w:pPr>
              <w:ind w:rightChars="300" w:right="630"/>
              <w:jc w:val="right"/>
              <w:rPr>
                <w:szCs w:val="21"/>
              </w:rPr>
            </w:pPr>
            <w:r w:rsidRPr="005B4DA6">
              <w:rPr>
                <w:szCs w:val="21"/>
              </w:rPr>
              <w:t xml:space="preserve">1.8 </w:t>
            </w:r>
          </w:p>
        </w:tc>
      </w:tr>
      <w:tr w:rsidR="008317D5" w:rsidRPr="005B4DA6">
        <w:trPr>
          <w:trHeight w:val="227"/>
          <w:jc w:val="center"/>
        </w:trPr>
        <w:tc>
          <w:tcPr>
            <w:tcW w:w="3048" w:type="pct"/>
            <w:tcMar>
              <w:top w:w="20" w:type="dxa"/>
              <w:left w:w="20" w:type="dxa"/>
              <w:bottom w:w="0" w:type="dxa"/>
              <w:right w:w="20" w:type="dxa"/>
            </w:tcMar>
            <w:vAlign w:val="center"/>
          </w:tcPr>
          <w:p w:rsidR="008317D5" w:rsidRDefault="008317D5" w:rsidP="00872D67">
            <w:pPr>
              <w:ind w:leftChars="550" w:left="1155"/>
              <w:rPr>
                <w:szCs w:val="21"/>
              </w:rPr>
            </w:pPr>
            <w:r w:rsidRPr="005B4DA6">
              <w:rPr>
                <w:szCs w:val="21"/>
              </w:rPr>
              <w:t>Manufacture of Electrical Machinery and Equipment</w:t>
            </w:r>
          </w:p>
        </w:tc>
        <w:tc>
          <w:tcPr>
            <w:tcW w:w="976" w:type="pct"/>
            <w:tcMar>
              <w:top w:w="20" w:type="dxa"/>
              <w:left w:w="20" w:type="dxa"/>
              <w:bottom w:w="0" w:type="dxa"/>
              <w:right w:w="20" w:type="dxa"/>
            </w:tcMar>
            <w:vAlign w:val="center"/>
          </w:tcPr>
          <w:p w:rsidR="008317D5" w:rsidRPr="005B4DA6" w:rsidRDefault="008317D5" w:rsidP="00347FF2">
            <w:pPr>
              <w:ind w:rightChars="276" w:right="580"/>
              <w:jc w:val="right"/>
              <w:rPr>
                <w:szCs w:val="21"/>
              </w:rPr>
            </w:pPr>
            <w:r w:rsidRPr="005B4DA6">
              <w:rPr>
                <w:szCs w:val="21"/>
              </w:rPr>
              <w:t xml:space="preserve">7.0 </w:t>
            </w:r>
          </w:p>
        </w:tc>
        <w:tc>
          <w:tcPr>
            <w:tcW w:w="976" w:type="pct"/>
            <w:vAlign w:val="center"/>
          </w:tcPr>
          <w:p w:rsidR="008317D5" w:rsidRPr="005B4DA6" w:rsidRDefault="008317D5" w:rsidP="00371CB6">
            <w:pPr>
              <w:ind w:rightChars="300" w:right="630"/>
              <w:jc w:val="right"/>
              <w:rPr>
                <w:szCs w:val="21"/>
              </w:rPr>
            </w:pPr>
            <w:r w:rsidRPr="005B4DA6">
              <w:rPr>
                <w:szCs w:val="21"/>
              </w:rPr>
              <w:t xml:space="preserve">4.0 </w:t>
            </w:r>
          </w:p>
        </w:tc>
      </w:tr>
      <w:tr w:rsidR="008317D5" w:rsidRPr="005B4DA6">
        <w:trPr>
          <w:trHeight w:val="227"/>
          <w:jc w:val="center"/>
        </w:trPr>
        <w:tc>
          <w:tcPr>
            <w:tcW w:w="3048" w:type="pct"/>
            <w:tcMar>
              <w:top w:w="20" w:type="dxa"/>
              <w:left w:w="20" w:type="dxa"/>
              <w:bottom w:w="0" w:type="dxa"/>
              <w:right w:w="20" w:type="dxa"/>
            </w:tcMar>
            <w:vAlign w:val="center"/>
          </w:tcPr>
          <w:p w:rsidR="008317D5" w:rsidRDefault="008317D5" w:rsidP="00872D67">
            <w:pPr>
              <w:ind w:leftChars="550" w:left="1155"/>
              <w:rPr>
                <w:szCs w:val="21"/>
              </w:rPr>
            </w:pPr>
            <w:r w:rsidRPr="005B4DA6">
              <w:rPr>
                <w:szCs w:val="21"/>
              </w:rPr>
              <w:t>Manufacture of Computer, Communication Equipment and Other Electronic Equipment</w:t>
            </w:r>
          </w:p>
        </w:tc>
        <w:tc>
          <w:tcPr>
            <w:tcW w:w="976" w:type="pct"/>
            <w:tcMar>
              <w:top w:w="20" w:type="dxa"/>
              <w:left w:w="20" w:type="dxa"/>
              <w:bottom w:w="0" w:type="dxa"/>
              <w:right w:w="20" w:type="dxa"/>
            </w:tcMar>
            <w:vAlign w:val="center"/>
          </w:tcPr>
          <w:p w:rsidR="008317D5" w:rsidRPr="005B4DA6" w:rsidRDefault="008317D5" w:rsidP="00347FF2">
            <w:pPr>
              <w:ind w:rightChars="276" w:right="580"/>
              <w:jc w:val="right"/>
              <w:rPr>
                <w:szCs w:val="21"/>
              </w:rPr>
            </w:pPr>
            <w:r w:rsidRPr="005B4DA6">
              <w:rPr>
                <w:szCs w:val="21"/>
              </w:rPr>
              <w:t xml:space="preserve">10.8 </w:t>
            </w:r>
          </w:p>
        </w:tc>
        <w:tc>
          <w:tcPr>
            <w:tcW w:w="976" w:type="pct"/>
            <w:vAlign w:val="center"/>
          </w:tcPr>
          <w:p w:rsidR="008317D5" w:rsidRPr="005B4DA6" w:rsidRDefault="008317D5" w:rsidP="00371CB6">
            <w:pPr>
              <w:ind w:rightChars="300" w:right="630"/>
              <w:jc w:val="right"/>
              <w:rPr>
                <w:szCs w:val="21"/>
              </w:rPr>
            </w:pPr>
            <w:r w:rsidRPr="005B4DA6">
              <w:rPr>
                <w:szCs w:val="21"/>
              </w:rPr>
              <w:t xml:space="preserve">7.1 </w:t>
            </w:r>
          </w:p>
        </w:tc>
      </w:tr>
      <w:tr w:rsidR="008317D5" w:rsidRPr="005B4DA6">
        <w:trPr>
          <w:trHeight w:val="227"/>
          <w:jc w:val="center"/>
        </w:trPr>
        <w:tc>
          <w:tcPr>
            <w:tcW w:w="3048" w:type="pct"/>
            <w:tcMar>
              <w:top w:w="20" w:type="dxa"/>
              <w:left w:w="20" w:type="dxa"/>
              <w:bottom w:w="0" w:type="dxa"/>
              <w:right w:w="20" w:type="dxa"/>
            </w:tcMar>
            <w:vAlign w:val="center"/>
          </w:tcPr>
          <w:p w:rsidR="008317D5" w:rsidRDefault="008317D5" w:rsidP="00714EA8">
            <w:pPr>
              <w:ind w:firstLineChars="550" w:firstLine="1155"/>
              <w:rPr>
                <w:szCs w:val="21"/>
              </w:rPr>
            </w:pPr>
            <w:r w:rsidRPr="005B4DA6">
              <w:rPr>
                <w:szCs w:val="21"/>
              </w:rPr>
              <w:t>Instrumentation manufacture</w:t>
            </w:r>
          </w:p>
        </w:tc>
        <w:tc>
          <w:tcPr>
            <w:tcW w:w="976" w:type="pct"/>
            <w:tcMar>
              <w:top w:w="20" w:type="dxa"/>
              <w:left w:w="20" w:type="dxa"/>
              <w:bottom w:w="0" w:type="dxa"/>
              <w:right w:w="20" w:type="dxa"/>
            </w:tcMar>
            <w:vAlign w:val="center"/>
          </w:tcPr>
          <w:p w:rsidR="008317D5" w:rsidRPr="005B4DA6" w:rsidRDefault="008317D5" w:rsidP="00347FF2">
            <w:pPr>
              <w:ind w:rightChars="276" w:right="580"/>
              <w:jc w:val="right"/>
              <w:rPr>
                <w:szCs w:val="21"/>
              </w:rPr>
            </w:pPr>
            <w:r w:rsidRPr="005B4DA6">
              <w:rPr>
                <w:szCs w:val="21"/>
              </w:rPr>
              <w:t xml:space="preserve">10.5 </w:t>
            </w:r>
          </w:p>
        </w:tc>
        <w:tc>
          <w:tcPr>
            <w:tcW w:w="976" w:type="pct"/>
            <w:vAlign w:val="center"/>
          </w:tcPr>
          <w:p w:rsidR="008317D5" w:rsidRPr="005B4DA6" w:rsidRDefault="008317D5" w:rsidP="00371CB6">
            <w:pPr>
              <w:ind w:rightChars="300" w:right="630"/>
              <w:jc w:val="right"/>
              <w:rPr>
                <w:szCs w:val="21"/>
              </w:rPr>
            </w:pPr>
            <w:r w:rsidRPr="005B4DA6">
              <w:rPr>
                <w:szCs w:val="21"/>
              </w:rPr>
              <w:t xml:space="preserve">2.3 </w:t>
            </w:r>
          </w:p>
        </w:tc>
      </w:tr>
      <w:tr w:rsidR="008317D5" w:rsidRPr="005B4DA6">
        <w:trPr>
          <w:trHeight w:val="227"/>
          <w:jc w:val="center"/>
        </w:trPr>
        <w:tc>
          <w:tcPr>
            <w:tcW w:w="3048" w:type="pct"/>
            <w:tcMar>
              <w:top w:w="20" w:type="dxa"/>
              <w:left w:w="20" w:type="dxa"/>
              <w:bottom w:w="0" w:type="dxa"/>
              <w:right w:w="20" w:type="dxa"/>
            </w:tcMar>
            <w:vAlign w:val="center"/>
          </w:tcPr>
          <w:p w:rsidR="008317D5" w:rsidRDefault="008317D5" w:rsidP="00872D67">
            <w:pPr>
              <w:ind w:leftChars="100" w:left="1155" w:hangingChars="450" w:hanging="945"/>
              <w:rPr>
                <w:szCs w:val="21"/>
              </w:rPr>
            </w:pPr>
            <w:r w:rsidRPr="005B4DA6">
              <w:rPr>
                <w:szCs w:val="21"/>
              </w:rPr>
              <w:t xml:space="preserve">      </w:t>
            </w:r>
            <w:r>
              <w:rPr>
                <w:szCs w:val="21"/>
                <w:lang w:eastAsia="zh-CN"/>
              </w:rPr>
              <w:t xml:space="preserve">   </w:t>
            </w:r>
            <w:r w:rsidRPr="005B4DA6">
              <w:rPr>
                <w:szCs w:val="21"/>
              </w:rPr>
              <w:t>Production and Distribution of Electric Power and Gas</w:t>
            </w:r>
          </w:p>
        </w:tc>
        <w:tc>
          <w:tcPr>
            <w:tcW w:w="976" w:type="pct"/>
            <w:tcMar>
              <w:top w:w="20" w:type="dxa"/>
              <w:left w:w="20" w:type="dxa"/>
              <w:bottom w:w="0" w:type="dxa"/>
              <w:right w:w="20" w:type="dxa"/>
            </w:tcMar>
            <w:vAlign w:val="center"/>
          </w:tcPr>
          <w:p w:rsidR="008317D5" w:rsidRPr="005B4DA6" w:rsidRDefault="008317D5" w:rsidP="00347FF2">
            <w:pPr>
              <w:ind w:rightChars="276" w:right="580"/>
              <w:jc w:val="right"/>
              <w:rPr>
                <w:szCs w:val="21"/>
              </w:rPr>
            </w:pPr>
            <w:r w:rsidRPr="005B4DA6">
              <w:rPr>
                <w:szCs w:val="21"/>
              </w:rPr>
              <w:t xml:space="preserve">9.3 </w:t>
            </w:r>
          </w:p>
        </w:tc>
        <w:tc>
          <w:tcPr>
            <w:tcW w:w="976" w:type="pct"/>
            <w:vAlign w:val="center"/>
          </w:tcPr>
          <w:p w:rsidR="008317D5" w:rsidRPr="005B4DA6" w:rsidRDefault="008317D5" w:rsidP="00371CB6">
            <w:pPr>
              <w:ind w:rightChars="300" w:right="630"/>
              <w:jc w:val="right"/>
              <w:rPr>
                <w:szCs w:val="21"/>
              </w:rPr>
            </w:pPr>
            <w:r w:rsidRPr="005B4DA6">
              <w:rPr>
                <w:szCs w:val="21"/>
              </w:rPr>
              <w:t xml:space="preserve">18.6 </w:t>
            </w:r>
          </w:p>
        </w:tc>
      </w:tr>
    </w:tbl>
    <w:p w:rsidR="008317D5" w:rsidRPr="005B4DA6" w:rsidRDefault="008317D5" w:rsidP="000E7760">
      <w:pPr>
        <w:spacing w:line="500" w:lineRule="exact"/>
        <w:jc w:val="center"/>
        <w:rPr>
          <w:sz w:val="24"/>
          <w:shd w:val="pct15" w:color="auto" w:fill="FFFFFF"/>
        </w:rPr>
      </w:pPr>
      <w:r w:rsidRPr="005B4DA6">
        <w:rPr>
          <w:b/>
          <w:sz w:val="24"/>
        </w:rPr>
        <w:t>Table 5: Major Product Output of Industries above Designated Size in 2017</w:t>
      </w:r>
    </w:p>
    <w:tbl>
      <w:tblPr>
        <w:tblW w:w="8820" w:type="dxa"/>
        <w:jc w:val="center"/>
        <w:tblInd w:w="-54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tblPr>
      <w:tblGrid>
        <w:gridCol w:w="3317"/>
        <w:gridCol w:w="1731"/>
        <w:gridCol w:w="1972"/>
        <w:gridCol w:w="1800"/>
      </w:tblGrid>
      <w:tr w:rsidR="008317D5" w:rsidRPr="005B4DA6">
        <w:trPr>
          <w:trHeight w:val="227"/>
          <w:jc w:val="center"/>
        </w:trPr>
        <w:tc>
          <w:tcPr>
            <w:tcW w:w="3317" w:type="dxa"/>
            <w:vAlign w:val="center"/>
          </w:tcPr>
          <w:p w:rsidR="008317D5" w:rsidRPr="005B4DA6" w:rsidRDefault="008317D5" w:rsidP="003F63A2">
            <w:pPr>
              <w:jc w:val="center"/>
              <w:rPr>
                <w:szCs w:val="21"/>
              </w:rPr>
            </w:pPr>
            <w:r w:rsidRPr="005B4DA6">
              <w:rPr>
                <w:szCs w:val="21"/>
              </w:rPr>
              <w:t xml:space="preserve">Product </w:t>
            </w:r>
          </w:p>
        </w:tc>
        <w:tc>
          <w:tcPr>
            <w:tcW w:w="1731" w:type="dxa"/>
            <w:vAlign w:val="center"/>
          </w:tcPr>
          <w:p w:rsidR="008317D5" w:rsidRPr="005B4DA6" w:rsidRDefault="008317D5" w:rsidP="003B2BA5">
            <w:pPr>
              <w:jc w:val="center"/>
              <w:rPr>
                <w:szCs w:val="21"/>
              </w:rPr>
            </w:pPr>
            <w:r w:rsidRPr="005B4DA6">
              <w:rPr>
                <w:szCs w:val="21"/>
              </w:rPr>
              <w:t>Unit</w:t>
            </w:r>
          </w:p>
        </w:tc>
        <w:tc>
          <w:tcPr>
            <w:tcW w:w="1972" w:type="dxa"/>
            <w:vAlign w:val="center"/>
          </w:tcPr>
          <w:p w:rsidR="008317D5" w:rsidRPr="005B4DA6" w:rsidRDefault="008317D5" w:rsidP="003B2BA5">
            <w:pPr>
              <w:jc w:val="center"/>
              <w:rPr>
                <w:szCs w:val="21"/>
              </w:rPr>
            </w:pPr>
            <w:r w:rsidRPr="005B4DA6">
              <w:rPr>
                <w:szCs w:val="21"/>
              </w:rPr>
              <w:t>Output</w:t>
            </w:r>
          </w:p>
        </w:tc>
        <w:tc>
          <w:tcPr>
            <w:tcW w:w="1800" w:type="dxa"/>
            <w:vAlign w:val="center"/>
          </w:tcPr>
          <w:p w:rsidR="008317D5" w:rsidRPr="005B4DA6" w:rsidRDefault="008317D5" w:rsidP="003B2BA5">
            <w:pPr>
              <w:jc w:val="center"/>
              <w:rPr>
                <w:szCs w:val="21"/>
              </w:rPr>
            </w:pPr>
            <w:r w:rsidRPr="005B4DA6">
              <w:rPr>
                <w:szCs w:val="21"/>
              </w:rPr>
              <w:t>Increase over the previous year (%)</w:t>
            </w:r>
          </w:p>
        </w:tc>
      </w:tr>
      <w:tr w:rsidR="008317D5" w:rsidRPr="005B4DA6">
        <w:trPr>
          <w:trHeight w:val="227"/>
          <w:jc w:val="center"/>
        </w:trPr>
        <w:tc>
          <w:tcPr>
            <w:tcW w:w="3317" w:type="dxa"/>
            <w:vAlign w:val="center"/>
          </w:tcPr>
          <w:p w:rsidR="008317D5" w:rsidRPr="005B4DA6" w:rsidRDefault="008317D5" w:rsidP="004323CD">
            <w:pPr>
              <w:rPr>
                <w:szCs w:val="21"/>
              </w:rPr>
            </w:pPr>
            <w:r w:rsidRPr="005B4DA6">
              <w:rPr>
                <w:szCs w:val="21"/>
              </w:rPr>
              <w:t>Ethylene</w:t>
            </w:r>
          </w:p>
        </w:tc>
        <w:tc>
          <w:tcPr>
            <w:tcW w:w="1731" w:type="dxa"/>
            <w:vAlign w:val="center"/>
          </w:tcPr>
          <w:p w:rsidR="008317D5" w:rsidRPr="005B4DA6" w:rsidRDefault="008317D5" w:rsidP="004323CD">
            <w:pPr>
              <w:jc w:val="center"/>
              <w:rPr>
                <w:szCs w:val="21"/>
              </w:rPr>
            </w:pPr>
            <w:r w:rsidRPr="005B4DA6">
              <w:rPr>
                <w:szCs w:val="21"/>
              </w:rPr>
              <w:t>10,000 tons</w:t>
            </w:r>
          </w:p>
        </w:tc>
        <w:tc>
          <w:tcPr>
            <w:tcW w:w="1972" w:type="dxa"/>
            <w:vAlign w:val="center"/>
          </w:tcPr>
          <w:p w:rsidR="008317D5" w:rsidRPr="005B4DA6" w:rsidRDefault="008317D5" w:rsidP="00371CB6">
            <w:pPr>
              <w:ind w:rightChars="350" w:right="735"/>
              <w:jc w:val="right"/>
              <w:rPr>
                <w:szCs w:val="21"/>
              </w:rPr>
            </w:pPr>
            <w:r w:rsidRPr="005B4DA6">
              <w:rPr>
                <w:szCs w:val="21"/>
              </w:rPr>
              <w:t>79.3</w:t>
            </w:r>
          </w:p>
        </w:tc>
        <w:tc>
          <w:tcPr>
            <w:tcW w:w="1800" w:type="dxa"/>
            <w:vAlign w:val="center"/>
          </w:tcPr>
          <w:p w:rsidR="008317D5" w:rsidRPr="005B4DA6" w:rsidRDefault="008317D5" w:rsidP="00371CB6">
            <w:pPr>
              <w:tabs>
                <w:tab w:val="left" w:pos="1800"/>
              </w:tabs>
              <w:ind w:rightChars="350" w:right="735"/>
              <w:jc w:val="right"/>
              <w:rPr>
                <w:szCs w:val="21"/>
              </w:rPr>
            </w:pPr>
            <w:r w:rsidRPr="005B4DA6">
              <w:rPr>
                <w:szCs w:val="21"/>
              </w:rPr>
              <w:t>14.0</w:t>
            </w:r>
          </w:p>
        </w:tc>
      </w:tr>
      <w:tr w:rsidR="008317D5" w:rsidRPr="005B4DA6">
        <w:trPr>
          <w:trHeight w:val="227"/>
          <w:jc w:val="center"/>
        </w:trPr>
        <w:tc>
          <w:tcPr>
            <w:tcW w:w="3317" w:type="dxa"/>
            <w:vAlign w:val="center"/>
          </w:tcPr>
          <w:p w:rsidR="008317D5" w:rsidRPr="005B4DA6" w:rsidRDefault="008317D5" w:rsidP="004323CD">
            <w:pPr>
              <w:rPr>
                <w:szCs w:val="21"/>
              </w:rPr>
            </w:pPr>
            <w:r w:rsidRPr="005B4DA6">
              <w:rPr>
                <w:szCs w:val="21"/>
              </w:rPr>
              <w:t>Metal Cutting Latte</w:t>
            </w:r>
          </w:p>
        </w:tc>
        <w:tc>
          <w:tcPr>
            <w:tcW w:w="1731" w:type="dxa"/>
            <w:vAlign w:val="center"/>
          </w:tcPr>
          <w:p w:rsidR="008317D5" w:rsidRPr="005B4DA6" w:rsidRDefault="008317D5" w:rsidP="004323CD">
            <w:pPr>
              <w:jc w:val="center"/>
              <w:rPr>
                <w:szCs w:val="21"/>
              </w:rPr>
            </w:pPr>
            <w:r w:rsidRPr="005B4DA6">
              <w:rPr>
                <w:szCs w:val="21"/>
              </w:rPr>
              <w:t>sets</w:t>
            </w:r>
          </w:p>
        </w:tc>
        <w:tc>
          <w:tcPr>
            <w:tcW w:w="1972" w:type="dxa"/>
            <w:vAlign w:val="center"/>
          </w:tcPr>
          <w:p w:rsidR="008317D5" w:rsidRPr="005B4DA6" w:rsidRDefault="008317D5" w:rsidP="00371CB6">
            <w:pPr>
              <w:ind w:rightChars="350" w:right="735"/>
              <w:jc w:val="right"/>
              <w:rPr>
                <w:szCs w:val="21"/>
              </w:rPr>
            </w:pPr>
            <w:r w:rsidRPr="005B4DA6">
              <w:rPr>
                <w:szCs w:val="21"/>
              </w:rPr>
              <w:t>15797</w:t>
            </w:r>
          </w:p>
        </w:tc>
        <w:tc>
          <w:tcPr>
            <w:tcW w:w="1800" w:type="dxa"/>
            <w:vAlign w:val="center"/>
          </w:tcPr>
          <w:p w:rsidR="008317D5" w:rsidRPr="005B4DA6" w:rsidRDefault="008317D5" w:rsidP="00371CB6">
            <w:pPr>
              <w:ind w:rightChars="350" w:right="735"/>
              <w:jc w:val="right"/>
              <w:rPr>
                <w:szCs w:val="21"/>
              </w:rPr>
            </w:pPr>
            <w:r w:rsidRPr="005B4DA6">
              <w:rPr>
                <w:szCs w:val="21"/>
              </w:rPr>
              <w:t xml:space="preserve">    20.1</w:t>
            </w:r>
          </w:p>
        </w:tc>
      </w:tr>
      <w:tr w:rsidR="008317D5" w:rsidRPr="005B4DA6">
        <w:trPr>
          <w:trHeight w:val="227"/>
          <w:jc w:val="center"/>
        </w:trPr>
        <w:tc>
          <w:tcPr>
            <w:tcW w:w="3317" w:type="dxa"/>
            <w:vAlign w:val="center"/>
          </w:tcPr>
          <w:p w:rsidR="008317D5" w:rsidRDefault="008317D5" w:rsidP="00E258EC">
            <w:pPr>
              <w:ind w:left="1680" w:hangingChars="800" w:hanging="1680"/>
              <w:jc w:val="left"/>
              <w:rPr>
                <w:szCs w:val="21"/>
                <w:lang w:eastAsia="zh-CN"/>
              </w:rPr>
            </w:pPr>
            <w:r w:rsidRPr="005B4DA6">
              <w:rPr>
                <w:szCs w:val="21"/>
              </w:rPr>
              <w:t xml:space="preserve">  </w:t>
            </w:r>
            <w:r>
              <w:rPr>
                <w:szCs w:val="21"/>
                <w:lang w:eastAsia="zh-CN"/>
              </w:rPr>
              <w:t xml:space="preserve">Of which: </w:t>
            </w:r>
            <w:r w:rsidRPr="005B4DA6">
              <w:rPr>
                <w:szCs w:val="21"/>
              </w:rPr>
              <w:t>Digitally-controlled</w:t>
            </w:r>
          </w:p>
          <w:p w:rsidR="008317D5" w:rsidRPr="005B4DA6" w:rsidRDefault="008317D5" w:rsidP="00E258EC">
            <w:pPr>
              <w:ind w:leftChars="550" w:left="1680" w:hangingChars="250" w:hanging="525"/>
              <w:jc w:val="left"/>
              <w:rPr>
                <w:szCs w:val="21"/>
              </w:rPr>
            </w:pPr>
            <w:r w:rsidRPr="005B4DA6">
              <w:rPr>
                <w:szCs w:val="21"/>
              </w:rPr>
              <w:t>Metal Cutting Latte</w:t>
            </w:r>
          </w:p>
        </w:tc>
        <w:tc>
          <w:tcPr>
            <w:tcW w:w="1731" w:type="dxa"/>
            <w:vAlign w:val="center"/>
          </w:tcPr>
          <w:p w:rsidR="008317D5" w:rsidRPr="005B4DA6" w:rsidRDefault="008317D5" w:rsidP="004323CD">
            <w:pPr>
              <w:jc w:val="center"/>
              <w:rPr>
                <w:szCs w:val="21"/>
              </w:rPr>
            </w:pPr>
            <w:r w:rsidRPr="005B4DA6">
              <w:rPr>
                <w:szCs w:val="21"/>
              </w:rPr>
              <w:t>sets</w:t>
            </w:r>
          </w:p>
        </w:tc>
        <w:tc>
          <w:tcPr>
            <w:tcW w:w="1972" w:type="dxa"/>
            <w:vAlign w:val="center"/>
          </w:tcPr>
          <w:p w:rsidR="008317D5" w:rsidRPr="005B4DA6" w:rsidRDefault="008317D5" w:rsidP="00371CB6">
            <w:pPr>
              <w:ind w:rightChars="350" w:right="735"/>
              <w:jc w:val="right"/>
              <w:rPr>
                <w:szCs w:val="21"/>
              </w:rPr>
            </w:pPr>
            <w:r w:rsidRPr="005B4DA6">
              <w:rPr>
                <w:szCs w:val="21"/>
              </w:rPr>
              <w:t>14877</w:t>
            </w:r>
          </w:p>
        </w:tc>
        <w:tc>
          <w:tcPr>
            <w:tcW w:w="1800" w:type="dxa"/>
            <w:vAlign w:val="center"/>
          </w:tcPr>
          <w:p w:rsidR="008317D5" w:rsidRPr="005B4DA6" w:rsidRDefault="008317D5" w:rsidP="00371CB6">
            <w:pPr>
              <w:ind w:rightChars="350" w:right="735"/>
              <w:jc w:val="right"/>
              <w:rPr>
                <w:szCs w:val="21"/>
              </w:rPr>
            </w:pPr>
            <w:r w:rsidRPr="005B4DA6">
              <w:rPr>
                <w:szCs w:val="21"/>
              </w:rPr>
              <w:t>19.9</w:t>
            </w:r>
          </w:p>
        </w:tc>
      </w:tr>
      <w:tr w:rsidR="008317D5" w:rsidRPr="005B4DA6">
        <w:trPr>
          <w:trHeight w:val="227"/>
          <w:jc w:val="center"/>
        </w:trPr>
        <w:tc>
          <w:tcPr>
            <w:tcW w:w="3317" w:type="dxa"/>
            <w:vAlign w:val="center"/>
          </w:tcPr>
          <w:p w:rsidR="008317D5" w:rsidRPr="005B4DA6" w:rsidRDefault="008317D5" w:rsidP="004323CD">
            <w:pPr>
              <w:rPr>
                <w:szCs w:val="21"/>
              </w:rPr>
            </w:pPr>
            <w:r w:rsidRPr="005B4DA6">
              <w:rPr>
                <w:szCs w:val="21"/>
              </w:rPr>
              <w:t>Automobile</w:t>
            </w:r>
          </w:p>
        </w:tc>
        <w:tc>
          <w:tcPr>
            <w:tcW w:w="1731" w:type="dxa"/>
            <w:vAlign w:val="center"/>
          </w:tcPr>
          <w:p w:rsidR="008317D5" w:rsidRPr="005B4DA6" w:rsidRDefault="008317D5" w:rsidP="004323CD">
            <w:pPr>
              <w:jc w:val="center"/>
              <w:rPr>
                <w:szCs w:val="21"/>
              </w:rPr>
            </w:pPr>
            <w:r w:rsidRPr="005B4DA6">
              <w:rPr>
                <w:szCs w:val="21"/>
              </w:rPr>
              <w:t>10,000 units</w:t>
            </w:r>
          </w:p>
        </w:tc>
        <w:tc>
          <w:tcPr>
            <w:tcW w:w="1972" w:type="dxa"/>
            <w:vAlign w:val="center"/>
          </w:tcPr>
          <w:p w:rsidR="008317D5" w:rsidRPr="005B4DA6" w:rsidRDefault="008317D5" w:rsidP="00371CB6">
            <w:pPr>
              <w:ind w:rightChars="350" w:right="735"/>
              <w:jc w:val="right"/>
              <w:rPr>
                <w:szCs w:val="21"/>
              </w:rPr>
            </w:pPr>
            <w:r w:rsidRPr="005B4DA6">
              <w:rPr>
                <w:szCs w:val="21"/>
              </w:rPr>
              <w:t xml:space="preserve">225.0 </w:t>
            </w:r>
          </w:p>
        </w:tc>
        <w:tc>
          <w:tcPr>
            <w:tcW w:w="1800" w:type="dxa"/>
            <w:vAlign w:val="center"/>
          </w:tcPr>
          <w:p w:rsidR="008317D5" w:rsidRPr="005B4DA6" w:rsidRDefault="008317D5" w:rsidP="00371CB6">
            <w:pPr>
              <w:ind w:rightChars="350" w:right="735"/>
              <w:jc w:val="right"/>
              <w:rPr>
                <w:szCs w:val="21"/>
              </w:rPr>
            </w:pPr>
            <w:r w:rsidRPr="005B4DA6">
              <w:rPr>
                <w:szCs w:val="21"/>
              </w:rPr>
              <w:t xml:space="preserve">-13.1 </w:t>
            </w:r>
          </w:p>
        </w:tc>
      </w:tr>
      <w:tr w:rsidR="008317D5" w:rsidRPr="005B4DA6">
        <w:trPr>
          <w:trHeight w:val="227"/>
          <w:jc w:val="center"/>
        </w:trPr>
        <w:tc>
          <w:tcPr>
            <w:tcW w:w="3317" w:type="dxa"/>
            <w:vAlign w:val="center"/>
          </w:tcPr>
          <w:p w:rsidR="008317D5" w:rsidRPr="005B4DA6" w:rsidRDefault="008317D5" w:rsidP="004323CD">
            <w:pPr>
              <w:rPr>
                <w:szCs w:val="21"/>
              </w:rPr>
            </w:pPr>
            <w:r w:rsidRPr="005B4DA6">
              <w:rPr>
                <w:szCs w:val="21"/>
              </w:rPr>
              <w:t xml:space="preserve">  </w:t>
            </w:r>
            <w:r>
              <w:rPr>
                <w:szCs w:val="21"/>
                <w:lang w:eastAsia="zh-CN"/>
              </w:rPr>
              <w:t xml:space="preserve">Of which: </w:t>
            </w:r>
            <w:r w:rsidRPr="005B4DA6">
              <w:rPr>
                <w:szCs w:val="21"/>
              </w:rPr>
              <w:t>Basic Car</w:t>
            </w:r>
          </w:p>
        </w:tc>
        <w:tc>
          <w:tcPr>
            <w:tcW w:w="1731" w:type="dxa"/>
            <w:vAlign w:val="center"/>
          </w:tcPr>
          <w:p w:rsidR="008317D5" w:rsidRPr="005B4DA6" w:rsidRDefault="008317D5" w:rsidP="004323CD">
            <w:pPr>
              <w:jc w:val="center"/>
              <w:rPr>
                <w:szCs w:val="21"/>
              </w:rPr>
            </w:pPr>
            <w:r w:rsidRPr="005B4DA6">
              <w:rPr>
                <w:szCs w:val="21"/>
              </w:rPr>
              <w:t>10,000 units</w:t>
            </w:r>
          </w:p>
        </w:tc>
        <w:tc>
          <w:tcPr>
            <w:tcW w:w="1972" w:type="dxa"/>
            <w:vAlign w:val="center"/>
          </w:tcPr>
          <w:p w:rsidR="008317D5" w:rsidRPr="005B4DA6" w:rsidRDefault="008317D5" w:rsidP="00371CB6">
            <w:pPr>
              <w:ind w:rightChars="350" w:right="735"/>
              <w:jc w:val="right"/>
              <w:rPr>
                <w:szCs w:val="21"/>
              </w:rPr>
            </w:pPr>
            <w:r w:rsidRPr="005B4DA6">
              <w:rPr>
                <w:szCs w:val="21"/>
              </w:rPr>
              <w:t xml:space="preserve">107.6 </w:t>
            </w:r>
          </w:p>
        </w:tc>
        <w:tc>
          <w:tcPr>
            <w:tcW w:w="1800" w:type="dxa"/>
            <w:vAlign w:val="center"/>
          </w:tcPr>
          <w:p w:rsidR="008317D5" w:rsidRPr="005B4DA6" w:rsidRDefault="008317D5" w:rsidP="00371CB6">
            <w:pPr>
              <w:ind w:rightChars="350" w:right="735"/>
              <w:jc w:val="right"/>
              <w:rPr>
                <w:szCs w:val="21"/>
              </w:rPr>
            </w:pPr>
            <w:r w:rsidRPr="005B4DA6">
              <w:rPr>
                <w:szCs w:val="21"/>
              </w:rPr>
              <w:t xml:space="preserve">-7.9 </w:t>
            </w:r>
          </w:p>
        </w:tc>
      </w:tr>
      <w:tr w:rsidR="008317D5" w:rsidRPr="005B4DA6">
        <w:trPr>
          <w:trHeight w:val="227"/>
          <w:jc w:val="center"/>
        </w:trPr>
        <w:tc>
          <w:tcPr>
            <w:tcW w:w="3317" w:type="dxa"/>
            <w:vAlign w:val="center"/>
          </w:tcPr>
          <w:p w:rsidR="008317D5" w:rsidRPr="005B4DA6" w:rsidRDefault="008317D5" w:rsidP="004323CD">
            <w:pPr>
              <w:rPr>
                <w:szCs w:val="21"/>
              </w:rPr>
            </w:pPr>
            <w:r w:rsidRPr="005B4DA6">
              <w:rPr>
                <w:szCs w:val="21"/>
              </w:rPr>
              <w:t xml:space="preserve">        </w:t>
            </w:r>
            <w:r>
              <w:rPr>
                <w:szCs w:val="21"/>
                <w:lang w:eastAsia="zh-CN"/>
              </w:rPr>
              <w:t xml:space="preserve">  </w:t>
            </w:r>
            <w:r w:rsidRPr="005B4DA6">
              <w:rPr>
                <w:szCs w:val="21"/>
              </w:rPr>
              <w:t>SUV</w:t>
            </w:r>
          </w:p>
        </w:tc>
        <w:tc>
          <w:tcPr>
            <w:tcW w:w="1731" w:type="dxa"/>
            <w:vAlign w:val="center"/>
          </w:tcPr>
          <w:p w:rsidR="008317D5" w:rsidRPr="005B4DA6" w:rsidRDefault="008317D5" w:rsidP="004323CD">
            <w:pPr>
              <w:jc w:val="center"/>
              <w:rPr>
                <w:szCs w:val="21"/>
              </w:rPr>
            </w:pPr>
            <w:r w:rsidRPr="005B4DA6">
              <w:rPr>
                <w:szCs w:val="21"/>
              </w:rPr>
              <w:t>10,000 units</w:t>
            </w:r>
          </w:p>
        </w:tc>
        <w:tc>
          <w:tcPr>
            <w:tcW w:w="1972" w:type="dxa"/>
            <w:vAlign w:val="center"/>
          </w:tcPr>
          <w:p w:rsidR="008317D5" w:rsidRPr="005B4DA6" w:rsidRDefault="008317D5" w:rsidP="00371CB6">
            <w:pPr>
              <w:ind w:rightChars="350" w:right="735"/>
              <w:jc w:val="right"/>
              <w:rPr>
                <w:szCs w:val="21"/>
              </w:rPr>
            </w:pPr>
            <w:r w:rsidRPr="005B4DA6">
              <w:rPr>
                <w:szCs w:val="21"/>
              </w:rPr>
              <w:t>54.9</w:t>
            </w:r>
          </w:p>
        </w:tc>
        <w:tc>
          <w:tcPr>
            <w:tcW w:w="1800" w:type="dxa"/>
            <w:vAlign w:val="center"/>
          </w:tcPr>
          <w:p w:rsidR="008317D5" w:rsidRPr="005B4DA6" w:rsidRDefault="008317D5" w:rsidP="00371CB6">
            <w:pPr>
              <w:ind w:rightChars="350" w:right="735"/>
              <w:jc w:val="right"/>
              <w:rPr>
                <w:szCs w:val="21"/>
              </w:rPr>
            </w:pPr>
            <w:r w:rsidRPr="005B4DA6">
              <w:rPr>
                <w:szCs w:val="21"/>
              </w:rPr>
              <w:t>-26.9</w:t>
            </w:r>
          </w:p>
        </w:tc>
      </w:tr>
      <w:tr w:rsidR="008317D5" w:rsidRPr="005B4DA6">
        <w:trPr>
          <w:trHeight w:val="227"/>
          <w:jc w:val="center"/>
        </w:trPr>
        <w:tc>
          <w:tcPr>
            <w:tcW w:w="3317" w:type="dxa"/>
            <w:vAlign w:val="center"/>
          </w:tcPr>
          <w:p w:rsidR="008317D5" w:rsidRPr="005B4DA6" w:rsidRDefault="008317D5" w:rsidP="004323CD">
            <w:pPr>
              <w:rPr>
                <w:szCs w:val="21"/>
              </w:rPr>
            </w:pPr>
            <w:r w:rsidRPr="005B4DA6">
              <w:rPr>
                <w:szCs w:val="21"/>
              </w:rPr>
              <w:t xml:space="preserve">  </w:t>
            </w:r>
            <w:r>
              <w:rPr>
                <w:szCs w:val="21"/>
                <w:lang w:eastAsia="zh-CN"/>
              </w:rPr>
              <w:t xml:space="preserve">Of which: </w:t>
            </w:r>
            <w:r w:rsidRPr="005B4DA6">
              <w:rPr>
                <w:szCs w:val="21"/>
              </w:rPr>
              <w:t>New energy vehicle</w:t>
            </w:r>
          </w:p>
        </w:tc>
        <w:tc>
          <w:tcPr>
            <w:tcW w:w="1731" w:type="dxa"/>
            <w:vAlign w:val="center"/>
          </w:tcPr>
          <w:p w:rsidR="008317D5" w:rsidRPr="005B4DA6" w:rsidRDefault="008317D5" w:rsidP="004323CD">
            <w:pPr>
              <w:jc w:val="center"/>
              <w:rPr>
                <w:szCs w:val="21"/>
              </w:rPr>
            </w:pPr>
            <w:r w:rsidRPr="005B4DA6">
              <w:rPr>
                <w:szCs w:val="21"/>
              </w:rPr>
              <w:t>Units</w:t>
            </w:r>
          </w:p>
        </w:tc>
        <w:tc>
          <w:tcPr>
            <w:tcW w:w="1972" w:type="dxa"/>
            <w:vAlign w:val="center"/>
          </w:tcPr>
          <w:p w:rsidR="008317D5" w:rsidRPr="005B4DA6" w:rsidRDefault="008317D5" w:rsidP="00371CB6">
            <w:pPr>
              <w:ind w:rightChars="350" w:right="735"/>
              <w:jc w:val="right"/>
              <w:rPr>
                <w:szCs w:val="21"/>
                <w:lang w:eastAsia="zh-CN"/>
              </w:rPr>
            </w:pPr>
            <w:r w:rsidRPr="005B4DA6">
              <w:rPr>
                <w:szCs w:val="21"/>
              </w:rPr>
              <w:t>30031</w:t>
            </w:r>
          </w:p>
        </w:tc>
        <w:tc>
          <w:tcPr>
            <w:tcW w:w="1800" w:type="dxa"/>
            <w:vAlign w:val="center"/>
          </w:tcPr>
          <w:p w:rsidR="008317D5" w:rsidRPr="005B4DA6" w:rsidRDefault="008317D5" w:rsidP="00371CB6">
            <w:pPr>
              <w:ind w:rightChars="350" w:right="735"/>
              <w:jc w:val="right"/>
              <w:rPr>
                <w:szCs w:val="21"/>
              </w:rPr>
            </w:pPr>
            <w:r w:rsidRPr="005B4DA6">
              <w:rPr>
                <w:szCs w:val="21"/>
              </w:rPr>
              <w:t xml:space="preserve">-45.0 </w:t>
            </w:r>
          </w:p>
        </w:tc>
      </w:tr>
      <w:tr w:rsidR="008317D5" w:rsidRPr="005B4DA6">
        <w:trPr>
          <w:trHeight w:val="192"/>
          <w:jc w:val="center"/>
        </w:trPr>
        <w:tc>
          <w:tcPr>
            <w:tcW w:w="3317" w:type="dxa"/>
            <w:vAlign w:val="center"/>
          </w:tcPr>
          <w:p w:rsidR="008317D5" w:rsidRPr="005B4DA6" w:rsidRDefault="008317D5" w:rsidP="004323CD">
            <w:pPr>
              <w:rPr>
                <w:szCs w:val="21"/>
              </w:rPr>
            </w:pPr>
            <w:r w:rsidRPr="005B4DA6">
              <w:rPr>
                <w:szCs w:val="21"/>
              </w:rPr>
              <w:t>Mobile Telephone (cell phone)</w:t>
            </w:r>
          </w:p>
        </w:tc>
        <w:tc>
          <w:tcPr>
            <w:tcW w:w="1731" w:type="dxa"/>
            <w:vAlign w:val="center"/>
          </w:tcPr>
          <w:p w:rsidR="008317D5" w:rsidRPr="005B4DA6" w:rsidRDefault="008317D5" w:rsidP="004323CD">
            <w:pPr>
              <w:jc w:val="center"/>
              <w:rPr>
                <w:szCs w:val="21"/>
              </w:rPr>
            </w:pPr>
            <w:r w:rsidRPr="005B4DA6">
              <w:rPr>
                <w:szCs w:val="21"/>
              </w:rPr>
              <w:t>10,000 units</w:t>
            </w:r>
          </w:p>
        </w:tc>
        <w:tc>
          <w:tcPr>
            <w:tcW w:w="1972" w:type="dxa"/>
            <w:vAlign w:val="center"/>
          </w:tcPr>
          <w:p w:rsidR="008317D5" w:rsidRPr="005B4DA6" w:rsidRDefault="008317D5" w:rsidP="00371CB6">
            <w:pPr>
              <w:ind w:rightChars="350" w:right="735"/>
              <w:jc w:val="right"/>
              <w:rPr>
                <w:szCs w:val="21"/>
              </w:rPr>
            </w:pPr>
            <w:r w:rsidRPr="005B4DA6">
              <w:rPr>
                <w:szCs w:val="21"/>
              </w:rPr>
              <w:t xml:space="preserve">7483.1 </w:t>
            </w:r>
          </w:p>
        </w:tc>
        <w:tc>
          <w:tcPr>
            <w:tcW w:w="1800" w:type="dxa"/>
            <w:vAlign w:val="center"/>
          </w:tcPr>
          <w:p w:rsidR="008317D5" w:rsidRPr="005B4DA6" w:rsidRDefault="008317D5" w:rsidP="00371CB6">
            <w:pPr>
              <w:ind w:rightChars="350" w:right="735"/>
              <w:jc w:val="right"/>
              <w:rPr>
                <w:szCs w:val="21"/>
              </w:rPr>
            </w:pPr>
            <w:r w:rsidRPr="005B4DA6">
              <w:rPr>
                <w:szCs w:val="21"/>
              </w:rPr>
              <w:t xml:space="preserve">8.1 </w:t>
            </w:r>
          </w:p>
        </w:tc>
      </w:tr>
      <w:tr w:rsidR="008317D5" w:rsidRPr="005B4DA6">
        <w:trPr>
          <w:trHeight w:val="227"/>
          <w:jc w:val="center"/>
        </w:trPr>
        <w:tc>
          <w:tcPr>
            <w:tcW w:w="3317" w:type="dxa"/>
            <w:vAlign w:val="center"/>
          </w:tcPr>
          <w:p w:rsidR="008317D5" w:rsidRPr="005B4DA6" w:rsidRDefault="008317D5" w:rsidP="004323CD">
            <w:pPr>
              <w:rPr>
                <w:szCs w:val="21"/>
              </w:rPr>
            </w:pPr>
            <w:r w:rsidRPr="005B4DA6">
              <w:rPr>
                <w:szCs w:val="21"/>
              </w:rPr>
              <w:t>Micro-Computer Equipment</w:t>
            </w:r>
          </w:p>
        </w:tc>
        <w:tc>
          <w:tcPr>
            <w:tcW w:w="1731" w:type="dxa"/>
            <w:vAlign w:val="center"/>
          </w:tcPr>
          <w:p w:rsidR="008317D5" w:rsidRPr="005B4DA6" w:rsidRDefault="008317D5" w:rsidP="004323CD">
            <w:pPr>
              <w:jc w:val="center"/>
              <w:rPr>
                <w:szCs w:val="21"/>
              </w:rPr>
            </w:pPr>
            <w:r w:rsidRPr="005B4DA6">
              <w:rPr>
                <w:szCs w:val="21"/>
              </w:rPr>
              <w:t>10,000 units</w:t>
            </w:r>
          </w:p>
        </w:tc>
        <w:tc>
          <w:tcPr>
            <w:tcW w:w="1972" w:type="dxa"/>
            <w:vAlign w:val="center"/>
          </w:tcPr>
          <w:p w:rsidR="008317D5" w:rsidRPr="005B4DA6" w:rsidRDefault="008317D5" w:rsidP="00371CB6">
            <w:pPr>
              <w:ind w:rightChars="350" w:right="735"/>
              <w:jc w:val="right"/>
              <w:rPr>
                <w:szCs w:val="21"/>
              </w:rPr>
            </w:pPr>
            <w:r w:rsidRPr="005B4DA6">
              <w:rPr>
                <w:szCs w:val="21"/>
              </w:rPr>
              <w:t xml:space="preserve">742.4 </w:t>
            </w:r>
          </w:p>
        </w:tc>
        <w:tc>
          <w:tcPr>
            <w:tcW w:w="1800" w:type="dxa"/>
            <w:vAlign w:val="center"/>
          </w:tcPr>
          <w:p w:rsidR="008317D5" w:rsidRPr="005B4DA6" w:rsidRDefault="008317D5" w:rsidP="00371CB6">
            <w:pPr>
              <w:ind w:rightChars="350" w:right="735"/>
              <w:jc w:val="right"/>
              <w:rPr>
                <w:szCs w:val="21"/>
              </w:rPr>
            </w:pPr>
            <w:r w:rsidRPr="005B4DA6">
              <w:rPr>
                <w:szCs w:val="21"/>
              </w:rPr>
              <w:t xml:space="preserve">8.5 </w:t>
            </w:r>
          </w:p>
        </w:tc>
      </w:tr>
      <w:tr w:rsidR="008317D5" w:rsidRPr="005B4DA6" w:rsidTr="00554F9D">
        <w:trPr>
          <w:trHeight w:val="227"/>
          <w:jc w:val="center"/>
        </w:trPr>
        <w:tc>
          <w:tcPr>
            <w:tcW w:w="3317" w:type="dxa"/>
            <w:vAlign w:val="center"/>
          </w:tcPr>
          <w:p w:rsidR="008317D5" w:rsidRPr="005B4DA6" w:rsidRDefault="008317D5" w:rsidP="004323CD">
            <w:pPr>
              <w:rPr>
                <w:szCs w:val="21"/>
              </w:rPr>
            </w:pPr>
            <w:r w:rsidRPr="005B4DA6">
              <w:rPr>
                <w:szCs w:val="21"/>
              </w:rPr>
              <w:t>Smart TV</w:t>
            </w:r>
          </w:p>
        </w:tc>
        <w:tc>
          <w:tcPr>
            <w:tcW w:w="1731" w:type="dxa"/>
            <w:vAlign w:val="center"/>
          </w:tcPr>
          <w:p w:rsidR="008317D5" w:rsidRPr="005B4DA6" w:rsidRDefault="008317D5" w:rsidP="004323CD">
            <w:pPr>
              <w:jc w:val="center"/>
              <w:rPr>
                <w:szCs w:val="21"/>
              </w:rPr>
            </w:pPr>
            <w:r w:rsidRPr="005B4DA6">
              <w:rPr>
                <w:szCs w:val="21"/>
              </w:rPr>
              <w:t>10,000 units</w:t>
            </w:r>
          </w:p>
        </w:tc>
        <w:tc>
          <w:tcPr>
            <w:tcW w:w="1972" w:type="dxa"/>
            <w:vAlign w:val="bottom"/>
          </w:tcPr>
          <w:p w:rsidR="008317D5" w:rsidRPr="005B4DA6" w:rsidRDefault="008317D5" w:rsidP="00371CB6">
            <w:pPr>
              <w:ind w:rightChars="350" w:right="735"/>
              <w:jc w:val="right"/>
              <w:rPr>
                <w:szCs w:val="21"/>
              </w:rPr>
            </w:pPr>
            <w:r w:rsidRPr="005B4DA6">
              <w:rPr>
                <w:szCs w:val="21"/>
              </w:rPr>
              <w:t xml:space="preserve">316.6 </w:t>
            </w:r>
          </w:p>
        </w:tc>
        <w:tc>
          <w:tcPr>
            <w:tcW w:w="1800" w:type="dxa"/>
            <w:vAlign w:val="bottom"/>
          </w:tcPr>
          <w:p w:rsidR="008317D5" w:rsidRPr="005B4DA6" w:rsidRDefault="008317D5" w:rsidP="00371CB6">
            <w:pPr>
              <w:ind w:rightChars="350" w:right="735"/>
              <w:jc w:val="right"/>
              <w:rPr>
                <w:szCs w:val="21"/>
              </w:rPr>
            </w:pPr>
            <w:r w:rsidRPr="005B4DA6">
              <w:rPr>
                <w:szCs w:val="21"/>
              </w:rPr>
              <w:t xml:space="preserve">64.3 </w:t>
            </w:r>
          </w:p>
        </w:tc>
      </w:tr>
      <w:tr w:rsidR="008317D5" w:rsidRPr="005B4DA6">
        <w:trPr>
          <w:trHeight w:val="227"/>
          <w:jc w:val="center"/>
        </w:trPr>
        <w:tc>
          <w:tcPr>
            <w:tcW w:w="3317" w:type="dxa"/>
            <w:vAlign w:val="center"/>
          </w:tcPr>
          <w:p w:rsidR="008317D5" w:rsidRPr="005B4DA6" w:rsidRDefault="008317D5" w:rsidP="004323CD">
            <w:pPr>
              <w:rPr>
                <w:szCs w:val="21"/>
              </w:rPr>
            </w:pPr>
            <w:r w:rsidRPr="005B4DA6">
              <w:rPr>
                <w:szCs w:val="21"/>
              </w:rPr>
              <w:t>Display</w:t>
            </w:r>
          </w:p>
        </w:tc>
        <w:tc>
          <w:tcPr>
            <w:tcW w:w="1731" w:type="dxa"/>
            <w:vAlign w:val="center"/>
          </w:tcPr>
          <w:p w:rsidR="008317D5" w:rsidRPr="005B4DA6" w:rsidRDefault="008317D5" w:rsidP="004323CD">
            <w:pPr>
              <w:jc w:val="center"/>
              <w:rPr>
                <w:szCs w:val="21"/>
              </w:rPr>
            </w:pPr>
            <w:r w:rsidRPr="005B4DA6">
              <w:rPr>
                <w:szCs w:val="21"/>
              </w:rPr>
              <w:t>10,000 units</w:t>
            </w:r>
          </w:p>
        </w:tc>
        <w:tc>
          <w:tcPr>
            <w:tcW w:w="1972" w:type="dxa"/>
            <w:vAlign w:val="center"/>
          </w:tcPr>
          <w:p w:rsidR="008317D5" w:rsidRPr="005B4DA6" w:rsidRDefault="008317D5" w:rsidP="00371CB6">
            <w:pPr>
              <w:ind w:rightChars="350" w:right="735"/>
              <w:jc w:val="right"/>
              <w:rPr>
                <w:szCs w:val="21"/>
              </w:rPr>
            </w:pPr>
            <w:r w:rsidRPr="005B4DA6">
              <w:rPr>
                <w:szCs w:val="21"/>
              </w:rPr>
              <w:t xml:space="preserve">360.8 </w:t>
            </w:r>
          </w:p>
        </w:tc>
        <w:tc>
          <w:tcPr>
            <w:tcW w:w="1800" w:type="dxa"/>
            <w:vAlign w:val="center"/>
          </w:tcPr>
          <w:p w:rsidR="008317D5" w:rsidRPr="005B4DA6" w:rsidRDefault="008317D5" w:rsidP="00371CB6">
            <w:pPr>
              <w:ind w:rightChars="350" w:right="735"/>
              <w:jc w:val="right"/>
              <w:rPr>
                <w:szCs w:val="21"/>
              </w:rPr>
            </w:pPr>
            <w:r w:rsidRPr="005B4DA6">
              <w:rPr>
                <w:szCs w:val="21"/>
              </w:rPr>
              <w:t xml:space="preserve">-32.1 </w:t>
            </w:r>
          </w:p>
        </w:tc>
      </w:tr>
      <w:tr w:rsidR="008317D5" w:rsidRPr="005B4DA6">
        <w:trPr>
          <w:trHeight w:val="227"/>
          <w:jc w:val="center"/>
        </w:trPr>
        <w:tc>
          <w:tcPr>
            <w:tcW w:w="3317" w:type="dxa"/>
            <w:vAlign w:val="center"/>
          </w:tcPr>
          <w:p w:rsidR="008317D5" w:rsidRPr="005B4DA6" w:rsidRDefault="008317D5" w:rsidP="004323CD">
            <w:pPr>
              <w:rPr>
                <w:szCs w:val="21"/>
              </w:rPr>
            </w:pPr>
            <w:r w:rsidRPr="005B4DA6">
              <w:rPr>
                <w:szCs w:val="21"/>
              </w:rPr>
              <w:t>Integrated Circuit</w:t>
            </w:r>
          </w:p>
        </w:tc>
        <w:tc>
          <w:tcPr>
            <w:tcW w:w="1731" w:type="dxa"/>
            <w:vAlign w:val="center"/>
          </w:tcPr>
          <w:p w:rsidR="008317D5" w:rsidRPr="005B4DA6" w:rsidRDefault="008317D5" w:rsidP="004323CD">
            <w:pPr>
              <w:jc w:val="center"/>
              <w:rPr>
                <w:szCs w:val="21"/>
              </w:rPr>
            </w:pPr>
            <w:r w:rsidRPr="005B4DA6">
              <w:rPr>
                <w:szCs w:val="21"/>
              </w:rPr>
              <w:t>100 million units</w:t>
            </w:r>
          </w:p>
        </w:tc>
        <w:tc>
          <w:tcPr>
            <w:tcW w:w="1972" w:type="dxa"/>
            <w:vAlign w:val="center"/>
          </w:tcPr>
          <w:p w:rsidR="008317D5" w:rsidRPr="005B4DA6" w:rsidRDefault="008317D5" w:rsidP="00371CB6">
            <w:pPr>
              <w:ind w:rightChars="350" w:right="735"/>
              <w:jc w:val="right"/>
              <w:rPr>
                <w:szCs w:val="21"/>
              </w:rPr>
            </w:pPr>
            <w:r w:rsidRPr="005B4DA6">
              <w:rPr>
                <w:szCs w:val="21"/>
              </w:rPr>
              <w:t xml:space="preserve">93.1 </w:t>
            </w:r>
          </w:p>
        </w:tc>
        <w:tc>
          <w:tcPr>
            <w:tcW w:w="1800" w:type="dxa"/>
            <w:vAlign w:val="center"/>
          </w:tcPr>
          <w:p w:rsidR="008317D5" w:rsidRPr="005B4DA6" w:rsidRDefault="008317D5" w:rsidP="00371CB6">
            <w:pPr>
              <w:ind w:rightChars="350" w:right="735"/>
              <w:jc w:val="right"/>
              <w:rPr>
                <w:szCs w:val="21"/>
              </w:rPr>
            </w:pPr>
            <w:r w:rsidRPr="005B4DA6">
              <w:rPr>
                <w:szCs w:val="21"/>
              </w:rPr>
              <w:t xml:space="preserve">11.2 </w:t>
            </w:r>
          </w:p>
        </w:tc>
      </w:tr>
      <w:tr w:rsidR="008317D5" w:rsidRPr="005B4DA6">
        <w:trPr>
          <w:trHeight w:val="227"/>
          <w:jc w:val="center"/>
        </w:trPr>
        <w:tc>
          <w:tcPr>
            <w:tcW w:w="3317" w:type="dxa"/>
            <w:vAlign w:val="center"/>
          </w:tcPr>
          <w:p w:rsidR="008317D5" w:rsidRPr="005B4DA6" w:rsidRDefault="008317D5" w:rsidP="004323CD">
            <w:pPr>
              <w:rPr>
                <w:szCs w:val="21"/>
              </w:rPr>
            </w:pPr>
            <w:r w:rsidRPr="005B4DA6">
              <w:rPr>
                <w:szCs w:val="21"/>
              </w:rPr>
              <w:t>Beverage</w:t>
            </w:r>
          </w:p>
        </w:tc>
        <w:tc>
          <w:tcPr>
            <w:tcW w:w="1731" w:type="dxa"/>
            <w:vAlign w:val="center"/>
          </w:tcPr>
          <w:p w:rsidR="008317D5" w:rsidRPr="005B4DA6" w:rsidRDefault="008317D5" w:rsidP="004323CD">
            <w:pPr>
              <w:jc w:val="center"/>
              <w:rPr>
                <w:szCs w:val="21"/>
              </w:rPr>
            </w:pPr>
            <w:r w:rsidRPr="005B4DA6">
              <w:rPr>
                <w:szCs w:val="21"/>
              </w:rPr>
              <w:t>10,000 KL</w:t>
            </w:r>
          </w:p>
        </w:tc>
        <w:tc>
          <w:tcPr>
            <w:tcW w:w="1972" w:type="dxa"/>
            <w:vAlign w:val="center"/>
          </w:tcPr>
          <w:p w:rsidR="008317D5" w:rsidRPr="005B4DA6" w:rsidRDefault="008317D5" w:rsidP="00371CB6">
            <w:pPr>
              <w:ind w:rightChars="350" w:right="735"/>
              <w:jc w:val="right"/>
              <w:rPr>
                <w:szCs w:val="21"/>
              </w:rPr>
            </w:pPr>
            <w:r w:rsidRPr="005B4DA6">
              <w:rPr>
                <w:szCs w:val="21"/>
              </w:rPr>
              <w:t xml:space="preserve">164.9 </w:t>
            </w:r>
          </w:p>
        </w:tc>
        <w:tc>
          <w:tcPr>
            <w:tcW w:w="1800" w:type="dxa"/>
            <w:vAlign w:val="center"/>
          </w:tcPr>
          <w:p w:rsidR="008317D5" w:rsidRPr="005B4DA6" w:rsidRDefault="008317D5" w:rsidP="00371CB6">
            <w:pPr>
              <w:ind w:rightChars="350" w:right="735"/>
              <w:jc w:val="right"/>
              <w:rPr>
                <w:szCs w:val="21"/>
              </w:rPr>
            </w:pPr>
            <w:r w:rsidRPr="005B4DA6">
              <w:rPr>
                <w:szCs w:val="21"/>
              </w:rPr>
              <w:t xml:space="preserve">-1.6 </w:t>
            </w:r>
          </w:p>
        </w:tc>
      </w:tr>
      <w:tr w:rsidR="008317D5" w:rsidRPr="005B4DA6">
        <w:trPr>
          <w:trHeight w:val="227"/>
          <w:jc w:val="center"/>
        </w:trPr>
        <w:tc>
          <w:tcPr>
            <w:tcW w:w="3317" w:type="dxa"/>
            <w:vAlign w:val="center"/>
          </w:tcPr>
          <w:p w:rsidR="008317D5" w:rsidRPr="005B4DA6" w:rsidRDefault="008317D5" w:rsidP="004323CD">
            <w:pPr>
              <w:rPr>
                <w:szCs w:val="21"/>
              </w:rPr>
            </w:pPr>
            <w:r w:rsidRPr="005B4DA6">
              <w:rPr>
                <w:szCs w:val="21"/>
              </w:rPr>
              <w:t xml:space="preserve">  </w:t>
            </w:r>
            <w:r>
              <w:rPr>
                <w:szCs w:val="21"/>
                <w:lang w:eastAsia="zh-CN"/>
              </w:rPr>
              <w:t xml:space="preserve">Of which: </w:t>
            </w:r>
            <w:r w:rsidRPr="005B4DA6">
              <w:rPr>
                <w:szCs w:val="21"/>
              </w:rPr>
              <w:t>Beer</w:t>
            </w:r>
          </w:p>
        </w:tc>
        <w:tc>
          <w:tcPr>
            <w:tcW w:w="1731" w:type="dxa"/>
            <w:vAlign w:val="center"/>
          </w:tcPr>
          <w:p w:rsidR="008317D5" w:rsidRPr="005B4DA6" w:rsidRDefault="008317D5" w:rsidP="004323CD">
            <w:pPr>
              <w:jc w:val="center"/>
              <w:rPr>
                <w:szCs w:val="21"/>
              </w:rPr>
            </w:pPr>
            <w:r w:rsidRPr="005B4DA6">
              <w:rPr>
                <w:szCs w:val="21"/>
              </w:rPr>
              <w:t>10,000 KL</w:t>
            </w:r>
          </w:p>
        </w:tc>
        <w:tc>
          <w:tcPr>
            <w:tcW w:w="1972" w:type="dxa"/>
            <w:vAlign w:val="center"/>
          </w:tcPr>
          <w:p w:rsidR="008317D5" w:rsidRPr="005B4DA6" w:rsidRDefault="008317D5" w:rsidP="00371CB6">
            <w:pPr>
              <w:ind w:rightChars="350" w:right="735"/>
              <w:jc w:val="right"/>
              <w:rPr>
                <w:szCs w:val="21"/>
              </w:rPr>
            </w:pPr>
            <w:r w:rsidRPr="005B4DA6">
              <w:rPr>
                <w:szCs w:val="21"/>
              </w:rPr>
              <w:t xml:space="preserve">130.0 </w:t>
            </w:r>
          </w:p>
        </w:tc>
        <w:tc>
          <w:tcPr>
            <w:tcW w:w="1800" w:type="dxa"/>
            <w:vAlign w:val="center"/>
          </w:tcPr>
          <w:p w:rsidR="008317D5" w:rsidRPr="005B4DA6" w:rsidRDefault="008317D5" w:rsidP="00371CB6">
            <w:pPr>
              <w:ind w:rightChars="350" w:right="735"/>
              <w:jc w:val="right"/>
              <w:rPr>
                <w:szCs w:val="21"/>
              </w:rPr>
            </w:pPr>
            <w:r w:rsidRPr="005B4DA6">
              <w:rPr>
                <w:szCs w:val="21"/>
              </w:rPr>
              <w:t xml:space="preserve">-3.9 </w:t>
            </w:r>
          </w:p>
        </w:tc>
      </w:tr>
      <w:tr w:rsidR="008317D5" w:rsidRPr="005B4DA6">
        <w:trPr>
          <w:trHeight w:val="227"/>
          <w:jc w:val="center"/>
        </w:trPr>
        <w:tc>
          <w:tcPr>
            <w:tcW w:w="3317" w:type="dxa"/>
            <w:vAlign w:val="center"/>
          </w:tcPr>
          <w:p w:rsidR="008317D5" w:rsidRPr="005B4DA6" w:rsidRDefault="008317D5" w:rsidP="004323CD">
            <w:pPr>
              <w:rPr>
                <w:szCs w:val="21"/>
              </w:rPr>
            </w:pPr>
            <w:r w:rsidRPr="005B4DA6">
              <w:rPr>
                <w:szCs w:val="21"/>
              </w:rPr>
              <w:t>Dairy Products</w:t>
            </w:r>
          </w:p>
        </w:tc>
        <w:tc>
          <w:tcPr>
            <w:tcW w:w="1731" w:type="dxa"/>
            <w:vAlign w:val="center"/>
          </w:tcPr>
          <w:p w:rsidR="008317D5" w:rsidRPr="005B4DA6" w:rsidRDefault="008317D5" w:rsidP="004323CD">
            <w:pPr>
              <w:jc w:val="center"/>
              <w:rPr>
                <w:szCs w:val="21"/>
              </w:rPr>
            </w:pPr>
            <w:r w:rsidRPr="005B4DA6">
              <w:rPr>
                <w:szCs w:val="21"/>
              </w:rPr>
              <w:t>10,000 tons</w:t>
            </w:r>
          </w:p>
        </w:tc>
        <w:tc>
          <w:tcPr>
            <w:tcW w:w="1972" w:type="dxa"/>
            <w:vAlign w:val="center"/>
          </w:tcPr>
          <w:p w:rsidR="008317D5" w:rsidRPr="005B4DA6" w:rsidRDefault="008317D5" w:rsidP="00371CB6">
            <w:pPr>
              <w:ind w:rightChars="350" w:right="735"/>
              <w:jc w:val="right"/>
              <w:rPr>
                <w:szCs w:val="21"/>
              </w:rPr>
            </w:pPr>
            <w:r w:rsidRPr="005B4DA6">
              <w:rPr>
                <w:szCs w:val="21"/>
              </w:rPr>
              <w:t xml:space="preserve">59.7 </w:t>
            </w:r>
          </w:p>
        </w:tc>
        <w:tc>
          <w:tcPr>
            <w:tcW w:w="1800" w:type="dxa"/>
            <w:vAlign w:val="center"/>
          </w:tcPr>
          <w:p w:rsidR="008317D5" w:rsidRPr="005B4DA6" w:rsidRDefault="008317D5" w:rsidP="00371CB6">
            <w:pPr>
              <w:ind w:rightChars="350" w:right="735"/>
              <w:jc w:val="right"/>
              <w:rPr>
                <w:szCs w:val="21"/>
              </w:rPr>
            </w:pPr>
            <w:r w:rsidRPr="005B4DA6">
              <w:rPr>
                <w:szCs w:val="21"/>
              </w:rPr>
              <w:t xml:space="preserve">-4.1 </w:t>
            </w:r>
          </w:p>
        </w:tc>
      </w:tr>
    </w:tbl>
    <w:p w:rsidR="008317D5" w:rsidRPr="00AC5388" w:rsidRDefault="008317D5" w:rsidP="000E7760">
      <w:pPr>
        <w:spacing w:line="520" w:lineRule="exact"/>
        <w:rPr>
          <w:rFonts w:eastAsia="仿宋_GB2312"/>
          <w:color w:val="000000"/>
          <w:sz w:val="28"/>
          <w:szCs w:val="28"/>
        </w:rPr>
      </w:pPr>
      <w:r w:rsidRPr="00AC5388">
        <w:rPr>
          <w:color w:val="000000"/>
          <w:sz w:val="28"/>
          <w:szCs w:val="28"/>
        </w:rPr>
        <w:t>Profits of industrial enterprises above designated size reached RMB 199.25 billion, up by 27.5% over the previous year. Among key monitored industries, profits generated from production and supply of electric and heating power hit RMB 73.66 billion, up by 50</w:t>
      </w:r>
      <w:r w:rsidRPr="00AC5388">
        <w:rPr>
          <w:color w:val="000000"/>
          <w:sz w:val="28"/>
          <w:szCs w:val="28"/>
          <w:lang w:eastAsia="zh-CN"/>
        </w:rPr>
        <w:t>.0</w:t>
      </w:r>
      <w:r w:rsidRPr="00AC5388">
        <w:rPr>
          <w:color w:val="000000"/>
          <w:sz w:val="28"/>
          <w:szCs w:val="28"/>
        </w:rPr>
        <w:t>%; profits generated from automobile manufacture hit RMB 40.06 billion, up by 7.3%; profits generated from medicine manufacture hit RMB 19.61 billion, up by 29.5%; profits generated from manufacture of computer, communication equipment and other electronic equipment hit RMB 16.78 billion, up by 90.7%; profits generated from special-purpose machinery hit RMB 9.36 billion, up by 24.7%.</w:t>
      </w:r>
    </w:p>
    <w:p w:rsidR="008317D5" w:rsidRDefault="008317D5" w:rsidP="000E7760">
      <w:pPr>
        <w:spacing w:line="520" w:lineRule="exact"/>
        <w:rPr>
          <w:sz w:val="28"/>
          <w:szCs w:val="28"/>
          <w:lang w:eastAsia="zh-CN"/>
        </w:rPr>
      </w:pPr>
      <w:bookmarkStart w:id="15" w:name="_Toc379894710"/>
      <w:r w:rsidRPr="00AC5388">
        <w:rPr>
          <w:b/>
          <w:color w:val="000000"/>
          <w:sz w:val="28"/>
          <w:szCs w:val="28"/>
        </w:rPr>
        <w:t>Construction:</w:t>
      </w:r>
      <w:r w:rsidRPr="00AC5388">
        <w:rPr>
          <w:color w:val="000000"/>
          <w:sz w:val="28"/>
          <w:szCs w:val="28"/>
        </w:rPr>
        <w:t xml:space="preserve"> The gross output value made by construction enterprises qualified for general contracts and specialized contracts registered RMB 973.67 billion, up by 10.1% over the previous year. </w:t>
      </w:r>
      <w:r>
        <w:rPr>
          <w:color w:val="000000"/>
          <w:sz w:val="28"/>
          <w:szCs w:val="28"/>
        </w:rPr>
        <w:t>Of which</w:t>
      </w:r>
      <w:r w:rsidRPr="00AC5388">
        <w:rPr>
          <w:color w:val="000000"/>
          <w:sz w:val="28"/>
          <w:szCs w:val="28"/>
        </w:rPr>
        <w:t xml:space="preserve"> RMB 295.48 billion was achieved in Beijing, up by 4.1%; RMB 678.19 billion was gained in other provinces, up by 13</w:t>
      </w:r>
      <w:r w:rsidRPr="00AC5388">
        <w:rPr>
          <w:color w:val="000000"/>
          <w:sz w:val="28"/>
          <w:szCs w:val="28"/>
          <w:lang w:eastAsia="zh-CN"/>
        </w:rPr>
        <w:t>.0</w:t>
      </w:r>
      <w:r w:rsidRPr="00AC5388">
        <w:rPr>
          <w:color w:val="000000"/>
          <w:sz w:val="28"/>
          <w:szCs w:val="28"/>
        </w:rPr>
        <w:t>%. The newly-si</w:t>
      </w:r>
      <w:r w:rsidRPr="00AC5388">
        <w:rPr>
          <w:sz w:val="28"/>
          <w:szCs w:val="28"/>
        </w:rPr>
        <w:t>gned contracts valued RMB 1,550.89 billion, up by 14.1%.</w:t>
      </w:r>
    </w:p>
    <w:p w:rsidR="008317D5" w:rsidRPr="00AC5388" w:rsidRDefault="008317D5" w:rsidP="000E7760">
      <w:pPr>
        <w:spacing w:line="520" w:lineRule="exact"/>
        <w:rPr>
          <w:rFonts w:eastAsia="仿宋_GB2312"/>
          <w:sz w:val="28"/>
          <w:szCs w:val="28"/>
          <w:lang w:eastAsia="zh-CN"/>
        </w:rPr>
      </w:pPr>
    </w:p>
    <w:p w:rsidR="008317D5" w:rsidRPr="005B4DA6" w:rsidRDefault="008317D5" w:rsidP="000E7760">
      <w:pPr>
        <w:spacing w:line="520" w:lineRule="exact"/>
        <w:outlineLvl w:val="0"/>
        <w:rPr>
          <w:rFonts w:eastAsia="黑体"/>
          <w:b/>
          <w:sz w:val="28"/>
          <w:szCs w:val="28"/>
        </w:rPr>
      </w:pPr>
      <w:r w:rsidRPr="005B4DA6">
        <w:rPr>
          <w:b/>
          <w:sz w:val="28"/>
          <w:szCs w:val="28"/>
        </w:rPr>
        <w:t>IV. Transportation, Post and Telecommunications</w:t>
      </w:r>
      <w:bookmarkEnd w:id="15"/>
    </w:p>
    <w:p w:rsidR="008317D5" w:rsidRPr="00AC5388" w:rsidRDefault="008317D5" w:rsidP="000E7760">
      <w:pPr>
        <w:spacing w:line="520" w:lineRule="exact"/>
        <w:ind w:right="57"/>
        <w:rPr>
          <w:rFonts w:eastAsia="仿宋_GB2312"/>
          <w:sz w:val="28"/>
          <w:szCs w:val="28"/>
        </w:rPr>
      </w:pPr>
      <w:r w:rsidRPr="00AC5388">
        <w:rPr>
          <w:b/>
          <w:color w:val="000000"/>
          <w:sz w:val="28"/>
          <w:szCs w:val="28"/>
        </w:rPr>
        <w:t>Transportatio</w:t>
      </w:r>
      <w:r w:rsidRPr="00AC5388">
        <w:rPr>
          <w:color w:val="000000"/>
          <w:sz w:val="28"/>
          <w:szCs w:val="28"/>
        </w:rPr>
        <w:t>n</w:t>
      </w:r>
      <w:r w:rsidRPr="00AC5388">
        <w:rPr>
          <w:b/>
          <w:color w:val="000000"/>
          <w:sz w:val="28"/>
          <w:szCs w:val="28"/>
        </w:rPr>
        <w:t>:</w:t>
      </w:r>
      <w:r w:rsidRPr="00AC5388">
        <w:rPr>
          <w:color w:val="000000"/>
          <w:sz w:val="28"/>
          <w:szCs w:val="28"/>
        </w:rPr>
        <w:t xml:space="preserve"> In 2017, the total volume of freight traffic reached 238.79 million tons, down by 0.9% over the previous year; freight turnover reached 70.03 billion ton-km, up by 4.3%. </w:t>
      </w:r>
      <w:r w:rsidRPr="00AC5388">
        <w:rPr>
          <w:sz w:val="28"/>
          <w:szCs w:val="28"/>
        </w:rPr>
        <w:t>Total passenger traffic hit 674.898 million persons, down by 2.6% over the previous year; turnover of passenger traffic reached 205.51 billion passenger-km, up by 8.8%.</w:t>
      </w:r>
    </w:p>
    <w:p w:rsidR="008317D5" w:rsidRPr="005B4DA6" w:rsidRDefault="008317D5" w:rsidP="000E7760">
      <w:pPr>
        <w:spacing w:line="240" w:lineRule="atLeast"/>
        <w:ind w:right="57"/>
        <w:jc w:val="center"/>
        <w:rPr>
          <w:b/>
          <w:kern w:val="0"/>
          <w:sz w:val="24"/>
        </w:rPr>
      </w:pPr>
      <w:r w:rsidRPr="005B4DA6">
        <w:rPr>
          <w:b/>
          <w:sz w:val="24"/>
        </w:rPr>
        <w:t xml:space="preserve">Table 6: Volume of Freight Traffic </w:t>
      </w:r>
      <w:r w:rsidRPr="005B4DA6">
        <w:rPr>
          <w:b/>
          <w:sz w:val="24"/>
          <w:lang w:eastAsia="zh-CN"/>
        </w:rPr>
        <w:t xml:space="preserve">and Freight Flows </w:t>
      </w:r>
      <w:r w:rsidRPr="005B4DA6">
        <w:rPr>
          <w:b/>
          <w:sz w:val="24"/>
        </w:rPr>
        <w:t>Done by All Means of Transportation in 2017</w:t>
      </w:r>
    </w:p>
    <w:tbl>
      <w:tblPr>
        <w:tblW w:w="8115" w:type="dxa"/>
        <w:tblInd w:w="93" w:type="dxa"/>
        <w:tblBorders>
          <w:top w:val="single" w:sz="4" w:space="0" w:color="auto"/>
          <w:bottom w:val="single" w:sz="4" w:space="0" w:color="auto"/>
          <w:insideH w:val="single" w:sz="4" w:space="0" w:color="auto"/>
          <w:insideV w:val="single" w:sz="4" w:space="0" w:color="auto"/>
        </w:tblBorders>
        <w:tblLayout w:type="fixed"/>
        <w:tblLook w:val="0000"/>
      </w:tblPr>
      <w:tblGrid>
        <w:gridCol w:w="2283"/>
        <w:gridCol w:w="2127"/>
        <w:gridCol w:w="1905"/>
        <w:gridCol w:w="1800"/>
      </w:tblGrid>
      <w:tr w:rsidR="008317D5" w:rsidRPr="005B4DA6" w:rsidTr="005B4DA6">
        <w:trPr>
          <w:trHeight w:val="280"/>
        </w:trPr>
        <w:tc>
          <w:tcPr>
            <w:tcW w:w="2283" w:type="dxa"/>
            <w:vAlign w:val="center"/>
          </w:tcPr>
          <w:p w:rsidR="008317D5" w:rsidRPr="005B4DA6" w:rsidRDefault="008317D5" w:rsidP="006831D3">
            <w:pPr>
              <w:widowControl/>
              <w:jc w:val="center"/>
              <w:rPr>
                <w:kern w:val="0"/>
                <w:szCs w:val="21"/>
              </w:rPr>
            </w:pPr>
            <w:r w:rsidRPr="005B4DA6">
              <w:rPr>
                <w:kern w:val="0"/>
                <w:szCs w:val="21"/>
              </w:rPr>
              <w:t>Indicators</w:t>
            </w:r>
          </w:p>
        </w:tc>
        <w:tc>
          <w:tcPr>
            <w:tcW w:w="2127" w:type="dxa"/>
            <w:vAlign w:val="center"/>
          </w:tcPr>
          <w:p w:rsidR="008317D5" w:rsidRPr="005B4DA6" w:rsidRDefault="008317D5" w:rsidP="006831D3">
            <w:pPr>
              <w:widowControl/>
              <w:jc w:val="center"/>
              <w:rPr>
                <w:kern w:val="0"/>
                <w:szCs w:val="21"/>
              </w:rPr>
            </w:pPr>
            <w:r w:rsidRPr="005B4DA6">
              <w:rPr>
                <w:kern w:val="0"/>
                <w:szCs w:val="21"/>
              </w:rPr>
              <w:t>Unit</w:t>
            </w:r>
          </w:p>
        </w:tc>
        <w:tc>
          <w:tcPr>
            <w:tcW w:w="1905" w:type="dxa"/>
            <w:vAlign w:val="center"/>
          </w:tcPr>
          <w:p w:rsidR="008317D5" w:rsidRPr="005B4DA6" w:rsidRDefault="008317D5" w:rsidP="006831D3">
            <w:pPr>
              <w:widowControl/>
              <w:jc w:val="center"/>
              <w:rPr>
                <w:kern w:val="0"/>
                <w:szCs w:val="21"/>
              </w:rPr>
            </w:pPr>
            <w:r w:rsidRPr="005B4DA6">
              <w:rPr>
                <w:kern w:val="0"/>
                <w:szCs w:val="21"/>
              </w:rPr>
              <w:t>Absolute volume</w:t>
            </w:r>
          </w:p>
        </w:tc>
        <w:tc>
          <w:tcPr>
            <w:tcW w:w="1800" w:type="dxa"/>
            <w:vAlign w:val="center"/>
          </w:tcPr>
          <w:p w:rsidR="008317D5" w:rsidRPr="005B4DA6" w:rsidRDefault="008317D5" w:rsidP="006831D3">
            <w:pPr>
              <w:widowControl/>
              <w:jc w:val="center"/>
              <w:rPr>
                <w:kern w:val="0"/>
                <w:szCs w:val="21"/>
              </w:rPr>
            </w:pPr>
            <w:r w:rsidRPr="005B4DA6">
              <w:rPr>
                <w:kern w:val="0"/>
                <w:szCs w:val="21"/>
              </w:rPr>
              <w:t>Increase over the previous year (%)</w:t>
            </w:r>
          </w:p>
        </w:tc>
      </w:tr>
      <w:tr w:rsidR="008317D5" w:rsidRPr="005B4DA6" w:rsidTr="005B4DA6">
        <w:trPr>
          <w:trHeight w:val="277"/>
        </w:trPr>
        <w:tc>
          <w:tcPr>
            <w:tcW w:w="2283" w:type="dxa"/>
            <w:vAlign w:val="center"/>
          </w:tcPr>
          <w:p w:rsidR="008317D5" w:rsidRPr="005B4DA6" w:rsidRDefault="008317D5" w:rsidP="005B4DA6">
            <w:pPr>
              <w:widowControl/>
              <w:rPr>
                <w:kern w:val="0"/>
                <w:szCs w:val="21"/>
              </w:rPr>
            </w:pPr>
            <w:r w:rsidRPr="005B4DA6">
              <w:rPr>
                <w:kern w:val="0"/>
                <w:szCs w:val="21"/>
              </w:rPr>
              <w:t>Total freight traffic</w:t>
            </w:r>
          </w:p>
        </w:tc>
        <w:tc>
          <w:tcPr>
            <w:tcW w:w="2127" w:type="dxa"/>
            <w:vAlign w:val="center"/>
          </w:tcPr>
          <w:p w:rsidR="008317D5" w:rsidRPr="005B4DA6" w:rsidRDefault="008317D5" w:rsidP="003D28BE">
            <w:pPr>
              <w:widowControl/>
              <w:jc w:val="center"/>
              <w:rPr>
                <w:kern w:val="0"/>
                <w:szCs w:val="21"/>
              </w:rPr>
            </w:pPr>
            <w:r w:rsidRPr="005B4DA6">
              <w:rPr>
                <w:kern w:val="0"/>
                <w:szCs w:val="21"/>
              </w:rPr>
              <w:t>10,000 tons</w:t>
            </w:r>
          </w:p>
        </w:tc>
        <w:tc>
          <w:tcPr>
            <w:tcW w:w="1905" w:type="dxa"/>
            <w:vAlign w:val="bottom"/>
          </w:tcPr>
          <w:p w:rsidR="008317D5" w:rsidRPr="005B4DA6" w:rsidRDefault="008317D5" w:rsidP="003464E8">
            <w:pPr>
              <w:ind w:rightChars="300" w:right="630"/>
              <w:jc w:val="right"/>
              <w:rPr>
                <w:color w:val="000000"/>
                <w:szCs w:val="21"/>
              </w:rPr>
            </w:pPr>
            <w:r w:rsidRPr="005B4DA6">
              <w:rPr>
                <w:color w:val="000000"/>
                <w:szCs w:val="21"/>
              </w:rPr>
              <w:t>23879.0</w:t>
            </w:r>
          </w:p>
        </w:tc>
        <w:tc>
          <w:tcPr>
            <w:tcW w:w="1800" w:type="dxa"/>
            <w:vAlign w:val="bottom"/>
          </w:tcPr>
          <w:p w:rsidR="008317D5" w:rsidRPr="005B4DA6" w:rsidRDefault="008317D5" w:rsidP="003464E8">
            <w:pPr>
              <w:ind w:rightChars="300" w:right="630"/>
              <w:jc w:val="right"/>
              <w:rPr>
                <w:bCs/>
                <w:color w:val="000000"/>
                <w:szCs w:val="21"/>
              </w:rPr>
            </w:pPr>
            <w:r w:rsidRPr="005B4DA6">
              <w:rPr>
                <w:color w:val="000000"/>
                <w:szCs w:val="21"/>
              </w:rPr>
              <w:t xml:space="preserve">-0.9 </w:t>
            </w:r>
          </w:p>
        </w:tc>
      </w:tr>
      <w:tr w:rsidR="008317D5" w:rsidRPr="005B4DA6" w:rsidTr="005B4DA6">
        <w:trPr>
          <w:trHeight w:val="285"/>
        </w:trPr>
        <w:tc>
          <w:tcPr>
            <w:tcW w:w="2283" w:type="dxa"/>
            <w:vAlign w:val="center"/>
          </w:tcPr>
          <w:p w:rsidR="008317D5" w:rsidRDefault="008317D5" w:rsidP="00714EA8">
            <w:pPr>
              <w:widowControl/>
              <w:ind w:firstLineChars="100" w:firstLine="210"/>
              <w:rPr>
                <w:kern w:val="0"/>
                <w:szCs w:val="21"/>
              </w:rPr>
            </w:pPr>
            <w:r w:rsidRPr="005B4DA6">
              <w:rPr>
                <w:kern w:val="0"/>
                <w:szCs w:val="21"/>
              </w:rPr>
              <w:t>Railways</w:t>
            </w:r>
          </w:p>
        </w:tc>
        <w:tc>
          <w:tcPr>
            <w:tcW w:w="2127" w:type="dxa"/>
            <w:vAlign w:val="center"/>
          </w:tcPr>
          <w:p w:rsidR="008317D5" w:rsidRPr="005B4DA6" w:rsidRDefault="008317D5" w:rsidP="003D28BE">
            <w:pPr>
              <w:widowControl/>
              <w:jc w:val="center"/>
              <w:rPr>
                <w:kern w:val="0"/>
                <w:szCs w:val="21"/>
              </w:rPr>
            </w:pPr>
            <w:r w:rsidRPr="005B4DA6">
              <w:rPr>
                <w:kern w:val="0"/>
                <w:szCs w:val="21"/>
              </w:rPr>
              <w:t>10,000 tons</w:t>
            </w:r>
          </w:p>
        </w:tc>
        <w:tc>
          <w:tcPr>
            <w:tcW w:w="1905" w:type="dxa"/>
            <w:vAlign w:val="bottom"/>
          </w:tcPr>
          <w:p w:rsidR="008317D5" w:rsidRPr="005B4DA6" w:rsidRDefault="008317D5" w:rsidP="003464E8">
            <w:pPr>
              <w:ind w:rightChars="300" w:right="630"/>
              <w:jc w:val="right"/>
              <w:rPr>
                <w:color w:val="000000"/>
                <w:szCs w:val="21"/>
              </w:rPr>
            </w:pPr>
            <w:r w:rsidRPr="005B4DA6">
              <w:rPr>
                <w:color w:val="000000"/>
                <w:szCs w:val="21"/>
              </w:rPr>
              <w:t>704.0</w:t>
            </w:r>
          </w:p>
        </w:tc>
        <w:tc>
          <w:tcPr>
            <w:tcW w:w="1800" w:type="dxa"/>
            <w:vAlign w:val="bottom"/>
          </w:tcPr>
          <w:p w:rsidR="008317D5" w:rsidRPr="005B4DA6" w:rsidRDefault="008317D5" w:rsidP="003464E8">
            <w:pPr>
              <w:ind w:rightChars="300" w:right="630"/>
              <w:jc w:val="right"/>
              <w:rPr>
                <w:color w:val="000000"/>
                <w:szCs w:val="21"/>
              </w:rPr>
            </w:pPr>
            <w:r w:rsidRPr="005B4DA6">
              <w:rPr>
                <w:color w:val="000000"/>
                <w:szCs w:val="21"/>
              </w:rPr>
              <w:t xml:space="preserve">-2.9 </w:t>
            </w:r>
          </w:p>
        </w:tc>
      </w:tr>
      <w:tr w:rsidR="008317D5" w:rsidRPr="005B4DA6" w:rsidTr="005B4DA6">
        <w:trPr>
          <w:trHeight w:val="285"/>
        </w:trPr>
        <w:tc>
          <w:tcPr>
            <w:tcW w:w="2283" w:type="dxa"/>
            <w:vAlign w:val="center"/>
          </w:tcPr>
          <w:p w:rsidR="008317D5" w:rsidRDefault="008317D5" w:rsidP="00714EA8">
            <w:pPr>
              <w:widowControl/>
              <w:ind w:firstLineChars="100" w:firstLine="210"/>
              <w:rPr>
                <w:kern w:val="0"/>
                <w:szCs w:val="21"/>
              </w:rPr>
            </w:pPr>
            <w:r w:rsidRPr="005B4DA6">
              <w:rPr>
                <w:kern w:val="0"/>
                <w:szCs w:val="21"/>
              </w:rPr>
              <w:t>Highways</w:t>
            </w:r>
          </w:p>
        </w:tc>
        <w:tc>
          <w:tcPr>
            <w:tcW w:w="2127" w:type="dxa"/>
            <w:vAlign w:val="center"/>
          </w:tcPr>
          <w:p w:rsidR="008317D5" w:rsidRPr="005B4DA6" w:rsidRDefault="008317D5" w:rsidP="003D28BE">
            <w:pPr>
              <w:widowControl/>
              <w:jc w:val="center"/>
              <w:rPr>
                <w:kern w:val="0"/>
                <w:szCs w:val="21"/>
              </w:rPr>
            </w:pPr>
            <w:r w:rsidRPr="005B4DA6">
              <w:rPr>
                <w:kern w:val="0"/>
                <w:szCs w:val="21"/>
              </w:rPr>
              <w:t>10,000 tons</w:t>
            </w:r>
          </w:p>
        </w:tc>
        <w:tc>
          <w:tcPr>
            <w:tcW w:w="1905" w:type="dxa"/>
            <w:vAlign w:val="bottom"/>
          </w:tcPr>
          <w:p w:rsidR="008317D5" w:rsidRPr="005B4DA6" w:rsidRDefault="008317D5" w:rsidP="003464E8">
            <w:pPr>
              <w:ind w:rightChars="300" w:right="630"/>
              <w:jc w:val="right"/>
              <w:rPr>
                <w:color w:val="000000"/>
                <w:szCs w:val="21"/>
              </w:rPr>
            </w:pPr>
            <w:r w:rsidRPr="005B4DA6">
              <w:rPr>
                <w:color w:val="000000"/>
                <w:szCs w:val="21"/>
              </w:rPr>
              <w:t>19373.7</w:t>
            </w:r>
          </w:p>
        </w:tc>
        <w:tc>
          <w:tcPr>
            <w:tcW w:w="1800" w:type="dxa"/>
            <w:vAlign w:val="bottom"/>
          </w:tcPr>
          <w:p w:rsidR="008317D5" w:rsidRPr="005B4DA6" w:rsidRDefault="008317D5" w:rsidP="003464E8">
            <w:pPr>
              <w:ind w:rightChars="300" w:right="630"/>
              <w:jc w:val="right"/>
              <w:rPr>
                <w:color w:val="000000"/>
                <w:szCs w:val="21"/>
              </w:rPr>
            </w:pPr>
            <w:r w:rsidRPr="005B4DA6">
              <w:rPr>
                <w:color w:val="000000"/>
                <w:szCs w:val="21"/>
              </w:rPr>
              <w:t xml:space="preserve">-3.0 </w:t>
            </w:r>
          </w:p>
        </w:tc>
      </w:tr>
      <w:tr w:rsidR="008317D5" w:rsidRPr="005B4DA6" w:rsidTr="005B4DA6">
        <w:trPr>
          <w:trHeight w:val="285"/>
        </w:trPr>
        <w:tc>
          <w:tcPr>
            <w:tcW w:w="2283" w:type="dxa"/>
            <w:vAlign w:val="center"/>
          </w:tcPr>
          <w:p w:rsidR="008317D5" w:rsidRDefault="008317D5" w:rsidP="00714EA8">
            <w:pPr>
              <w:widowControl/>
              <w:ind w:firstLineChars="100" w:firstLine="210"/>
              <w:rPr>
                <w:kern w:val="0"/>
                <w:szCs w:val="21"/>
              </w:rPr>
            </w:pPr>
            <w:r w:rsidRPr="005B4DA6">
              <w:rPr>
                <w:kern w:val="0"/>
                <w:szCs w:val="21"/>
              </w:rPr>
              <w:t>Civil Aviation</w:t>
            </w:r>
          </w:p>
        </w:tc>
        <w:tc>
          <w:tcPr>
            <w:tcW w:w="2127" w:type="dxa"/>
            <w:vAlign w:val="center"/>
          </w:tcPr>
          <w:p w:rsidR="008317D5" w:rsidRPr="005B4DA6" w:rsidRDefault="008317D5" w:rsidP="003D28BE">
            <w:pPr>
              <w:widowControl/>
              <w:jc w:val="center"/>
              <w:rPr>
                <w:kern w:val="0"/>
                <w:szCs w:val="21"/>
              </w:rPr>
            </w:pPr>
            <w:r w:rsidRPr="005B4DA6">
              <w:rPr>
                <w:kern w:val="0"/>
                <w:szCs w:val="21"/>
              </w:rPr>
              <w:t>10,000 tons</w:t>
            </w:r>
          </w:p>
        </w:tc>
        <w:tc>
          <w:tcPr>
            <w:tcW w:w="1905" w:type="dxa"/>
            <w:vAlign w:val="bottom"/>
          </w:tcPr>
          <w:p w:rsidR="008317D5" w:rsidRPr="005B4DA6" w:rsidRDefault="008317D5" w:rsidP="003464E8">
            <w:pPr>
              <w:ind w:rightChars="300" w:right="630"/>
              <w:jc w:val="right"/>
              <w:rPr>
                <w:color w:val="000000"/>
                <w:szCs w:val="21"/>
              </w:rPr>
            </w:pPr>
            <w:r w:rsidRPr="005B4DA6">
              <w:rPr>
                <w:color w:val="000000"/>
                <w:szCs w:val="21"/>
              </w:rPr>
              <w:t>174.7</w:t>
            </w:r>
          </w:p>
        </w:tc>
        <w:tc>
          <w:tcPr>
            <w:tcW w:w="1800" w:type="dxa"/>
            <w:vAlign w:val="bottom"/>
          </w:tcPr>
          <w:p w:rsidR="008317D5" w:rsidRPr="005B4DA6" w:rsidRDefault="008317D5" w:rsidP="003464E8">
            <w:pPr>
              <w:ind w:rightChars="300" w:right="630"/>
              <w:jc w:val="right"/>
              <w:rPr>
                <w:color w:val="000000"/>
                <w:szCs w:val="21"/>
              </w:rPr>
            </w:pPr>
            <w:r w:rsidRPr="005B4DA6">
              <w:rPr>
                <w:color w:val="000000"/>
                <w:szCs w:val="21"/>
              </w:rPr>
              <w:t xml:space="preserve">7.3 </w:t>
            </w:r>
          </w:p>
        </w:tc>
      </w:tr>
      <w:tr w:rsidR="008317D5" w:rsidRPr="005B4DA6" w:rsidTr="005B4DA6">
        <w:trPr>
          <w:trHeight w:val="285"/>
        </w:trPr>
        <w:tc>
          <w:tcPr>
            <w:tcW w:w="2283" w:type="dxa"/>
            <w:vAlign w:val="center"/>
          </w:tcPr>
          <w:p w:rsidR="008317D5" w:rsidRDefault="008317D5" w:rsidP="00714EA8">
            <w:pPr>
              <w:widowControl/>
              <w:ind w:firstLineChars="100" w:firstLine="210"/>
              <w:rPr>
                <w:kern w:val="0"/>
                <w:szCs w:val="21"/>
              </w:rPr>
            </w:pPr>
            <w:r w:rsidRPr="005B4DA6">
              <w:rPr>
                <w:kern w:val="0"/>
                <w:szCs w:val="21"/>
              </w:rPr>
              <w:t>Pipelines</w:t>
            </w:r>
          </w:p>
        </w:tc>
        <w:tc>
          <w:tcPr>
            <w:tcW w:w="2127" w:type="dxa"/>
            <w:vAlign w:val="center"/>
          </w:tcPr>
          <w:p w:rsidR="008317D5" w:rsidRPr="005B4DA6" w:rsidRDefault="008317D5" w:rsidP="003D28BE">
            <w:pPr>
              <w:widowControl/>
              <w:jc w:val="center"/>
              <w:rPr>
                <w:kern w:val="0"/>
                <w:szCs w:val="21"/>
              </w:rPr>
            </w:pPr>
            <w:r w:rsidRPr="005B4DA6">
              <w:rPr>
                <w:kern w:val="0"/>
                <w:szCs w:val="21"/>
              </w:rPr>
              <w:t>10,000 tons</w:t>
            </w:r>
          </w:p>
        </w:tc>
        <w:tc>
          <w:tcPr>
            <w:tcW w:w="1905" w:type="dxa"/>
            <w:vAlign w:val="bottom"/>
          </w:tcPr>
          <w:p w:rsidR="008317D5" w:rsidRPr="005B4DA6" w:rsidRDefault="008317D5" w:rsidP="003464E8">
            <w:pPr>
              <w:ind w:rightChars="300" w:right="630"/>
              <w:jc w:val="right"/>
              <w:rPr>
                <w:color w:val="000000"/>
                <w:szCs w:val="21"/>
              </w:rPr>
            </w:pPr>
            <w:r w:rsidRPr="005B4DA6">
              <w:rPr>
                <w:color w:val="000000"/>
                <w:szCs w:val="21"/>
              </w:rPr>
              <w:t>3626.6</w:t>
            </w:r>
          </w:p>
        </w:tc>
        <w:tc>
          <w:tcPr>
            <w:tcW w:w="1800" w:type="dxa"/>
            <w:vAlign w:val="bottom"/>
          </w:tcPr>
          <w:p w:rsidR="008317D5" w:rsidRPr="005B4DA6" w:rsidRDefault="008317D5" w:rsidP="003464E8">
            <w:pPr>
              <w:ind w:rightChars="300" w:right="630"/>
              <w:jc w:val="right"/>
              <w:rPr>
                <w:color w:val="000000"/>
                <w:szCs w:val="21"/>
              </w:rPr>
            </w:pPr>
            <w:r w:rsidRPr="005B4DA6">
              <w:rPr>
                <w:color w:val="000000"/>
                <w:szCs w:val="21"/>
              </w:rPr>
              <w:t xml:space="preserve">12.0 </w:t>
            </w:r>
          </w:p>
        </w:tc>
      </w:tr>
      <w:tr w:rsidR="008317D5" w:rsidRPr="005B4DA6" w:rsidTr="005B4DA6">
        <w:trPr>
          <w:trHeight w:val="279"/>
        </w:trPr>
        <w:tc>
          <w:tcPr>
            <w:tcW w:w="2283" w:type="dxa"/>
            <w:vAlign w:val="center"/>
          </w:tcPr>
          <w:p w:rsidR="008317D5" w:rsidRPr="005B4DA6" w:rsidRDefault="008317D5" w:rsidP="003D28BE">
            <w:pPr>
              <w:widowControl/>
              <w:rPr>
                <w:kern w:val="0"/>
                <w:szCs w:val="21"/>
              </w:rPr>
            </w:pPr>
            <w:bookmarkStart w:id="16" w:name="OLE_LINK26"/>
            <w:bookmarkStart w:id="17" w:name="OLE_LINK27"/>
            <w:r w:rsidRPr="005B4DA6">
              <w:rPr>
                <w:kern w:val="0"/>
                <w:szCs w:val="21"/>
              </w:rPr>
              <w:t>Freight flows</w:t>
            </w:r>
            <w:bookmarkEnd w:id="16"/>
            <w:bookmarkEnd w:id="17"/>
          </w:p>
        </w:tc>
        <w:tc>
          <w:tcPr>
            <w:tcW w:w="2127" w:type="dxa"/>
            <w:vAlign w:val="center"/>
          </w:tcPr>
          <w:p w:rsidR="008317D5" w:rsidRPr="005B4DA6" w:rsidRDefault="008317D5" w:rsidP="003D28BE">
            <w:pPr>
              <w:widowControl/>
              <w:jc w:val="center"/>
              <w:rPr>
                <w:kern w:val="0"/>
                <w:szCs w:val="21"/>
              </w:rPr>
            </w:pPr>
            <w:r w:rsidRPr="005B4DA6">
              <w:rPr>
                <w:kern w:val="0"/>
                <w:szCs w:val="21"/>
              </w:rPr>
              <w:t>100 million ton-km</w:t>
            </w:r>
          </w:p>
        </w:tc>
        <w:tc>
          <w:tcPr>
            <w:tcW w:w="1905" w:type="dxa"/>
            <w:vAlign w:val="bottom"/>
          </w:tcPr>
          <w:p w:rsidR="008317D5" w:rsidRPr="005B4DA6" w:rsidRDefault="008317D5" w:rsidP="003464E8">
            <w:pPr>
              <w:ind w:rightChars="300" w:right="630"/>
              <w:jc w:val="right"/>
              <w:rPr>
                <w:color w:val="000000"/>
                <w:szCs w:val="21"/>
              </w:rPr>
            </w:pPr>
            <w:r w:rsidRPr="005B4DA6">
              <w:rPr>
                <w:color w:val="000000"/>
                <w:szCs w:val="21"/>
              </w:rPr>
              <w:t>700.3</w:t>
            </w:r>
          </w:p>
        </w:tc>
        <w:tc>
          <w:tcPr>
            <w:tcW w:w="1800" w:type="dxa"/>
            <w:vAlign w:val="bottom"/>
          </w:tcPr>
          <w:p w:rsidR="008317D5" w:rsidRPr="005B4DA6" w:rsidRDefault="008317D5" w:rsidP="003464E8">
            <w:pPr>
              <w:ind w:rightChars="300" w:right="630"/>
              <w:jc w:val="right"/>
              <w:rPr>
                <w:bCs/>
                <w:color w:val="000000"/>
                <w:szCs w:val="21"/>
              </w:rPr>
            </w:pPr>
            <w:r w:rsidRPr="005B4DA6">
              <w:rPr>
                <w:color w:val="000000"/>
                <w:szCs w:val="21"/>
              </w:rPr>
              <w:t xml:space="preserve">4.3 </w:t>
            </w:r>
          </w:p>
        </w:tc>
      </w:tr>
      <w:tr w:rsidR="008317D5" w:rsidRPr="005B4DA6" w:rsidTr="005B4DA6">
        <w:trPr>
          <w:trHeight w:val="285"/>
        </w:trPr>
        <w:tc>
          <w:tcPr>
            <w:tcW w:w="2283" w:type="dxa"/>
            <w:vAlign w:val="center"/>
          </w:tcPr>
          <w:p w:rsidR="008317D5" w:rsidRDefault="008317D5" w:rsidP="00714EA8">
            <w:pPr>
              <w:widowControl/>
              <w:ind w:firstLineChars="100" w:firstLine="210"/>
              <w:rPr>
                <w:kern w:val="0"/>
                <w:szCs w:val="21"/>
              </w:rPr>
            </w:pPr>
            <w:r w:rsidRPr="005B4DA6">
              <w:rPr>
                <w:kern w:val="0"/>
                <w:szCs w:val="21"/>
              </w:rPr>
              <w:t>Railways</w:t>
            </w:r>
          </w:p>
        </w:tc>
        <w:tc>
          <w:tcPr>
            <w:tcW w:w="2127" w:type="dxa"/>
            <w:vAlign w:val="center"/>
          </w:tcPr>
          <w:p w:rsidR="008317D5" w:rsidRPr="005B4DA6" w:rsidRDefault="008317D5" w:rsidP="003D28BE">
            <w:pPr>
              <w:widowControl/>
              <w:jc w:val="center"/>
              <w:rPr>
                <w:kern w:val="0"/>
                <w:szCs w:val="21"/>
              </w:rPr>
            </w:pPr>
            <w:r w:rsidRPr="005B4DA6">
              <w:rPr>
                <w:kern w:val="0"/>
                <w:szCs w:val="21"/>
              </w:rPr>
              <w:t>100 million ton-km</w:t>
            </w:r>
          </w:p>
        </w:tc>
        <w:tc>
          <w:tcPr>
            <w:tcW w:w="1905" w:type="dxa"/>
            <w:vAlign w:val="bottom"/>
          </w:tcPr>
          <w:p w:rsidR="008317D5" w:rsidRPr="005B4DA6" w:rsidRDefault="008317D5" w:rsidP="003464E8">
            <w:pPr>
              <w:ind w:rightChars="300" w:right="630"/>
              <w:jc w:val="right"/>
              <w:rPr>
                <w:color w:val="000000"/>
                <w:szCs w:val="21"/>
              </w:rPr>
            </w:pPr>
            <w:r w:rsidRPr="005B4DA6">
              <w:rPr>
                <w:color w:val="000000"/>
                <w:szCs w:val="21"/>
              </w:rPr>
              <w:t>246.4</w:t>
            </w:r>
          </w:p>
        </w:tc>
        <w:tc>
          <w:tcPr>
            <w:tcW w:w="1800" w:type="dxa"/>
            <w:vAlign w:val="bottom"/>
          </w:tcPr>
          <w:p w:rsidR="008317D5" w:rsidRPr="005B4DA6" w:rsidRDefault="008317D5" w:rsidP="003464E8">
            <w:pPr>
              <w:ind w:rightChars="300" w:right="630"/>
              <w:jc w:val="right"/>
              <w:rPr>
                <w:color w:val="000000"/>
                <w:szCs w:val="21"/>
              </w:rPr>
            </w:pPr>
            <w:r w:rsidRPr="005B4DA6">
              <w:rPr>
                <w:color w:val="000000"/>
                <w:szCs w:val="21"/>
              </w:rPr>
              <w:t xml:space="preserve">7.6 </w:t>
            </w:r>
          </w:p>
        </w:tc>
      </w:tr>
      <w:tr w:rsidR="008317D5" w:rsidRPr="005B4DA6" w:rsidTr="005B4DA6">
        <w:trPr>
          <w:trHeight w:val="285"/>
        </w:trPr>
        <w:tc>
          <w:tcPr>
            <w:tcW w:w="2283" w:type="dxa"/>
            <w:vAlign w:val="center"/>
          </w:tcPr>
          <w:p w:rsidR="008317D5" w:rsidRDefault="008317D5" w:rsidP="00714EA8">
            <w:pPr>
              <w:widowControl/>
              <w:ind w:firstLineChars="100" w:firstLine="210"/>
              <w:rPr>
                <w:kern w:val="0"/>
                <w:szCs w:val="21"/>
              </w:rPr>
            </w:pPr>
            <w:r w:rsidRPr="005B4DA6">
              <w:rPr>
                <w:kern w:val="0"/>
                <w:szCs w:val="21"/>
              </w:rPr>
              <w:t>Highways</w:t>
            </w:r>
          </w:p>
        </w:tc>
        <w:tc>
          <w:tcPr>
            <w:tcW w:w="2127" w:type="dxa"/>
            <w:vAlign w:val="center"/>
          </w:tcPr>
          <w:p w:rsidR="008317D5" w:rsidRPr="005B4DA6" w:rsidRDefault="008317D5" w:rsidP="003D28BE">
            <w:pPr>
              <w:widowControl/>
              <w:jc w:val="center"/>
              <w:rPr>
                <w:kern w:val="0"/>
                <w:szCs w:val="21"/>
              </w:rPr>
            </w:pPr>
            <w:r w:rsidRPr="005B4DA6">
              <w:rPr>
                <w:kern w:val="0"/>
                <w:szCs w:val="21"/>
              </w:rPr>
              <w:t>100 million ton-km</w:t>
            </w:r>
          </w:p>
        </w:tc>
        <w:tc>
          <w:tcPr>
            <w:tcW w:w="1905" w:type="dxa"/>
            <w:vAlign w:val="bottom"/>
          </w:tcPr>
          <w:p w:rsidR="008317D5" w:rsidRPr="005B4DA6" w:rsidRDefault="008317D5" w:rsidP="003464E8">
            <w:pPr>
              <w:ind w:rightChars="300" w:right="630"/>
              <w:jc w:val="right"/>
              <w:rPr>
                <w:color w:val="000000"/>
                <w:szCs w:val="21"/>
              </w:rPr>
            </w:pPr>
            <w:r w:rsidRPr="005B4DA6">
              <w:rPr>
                <w:color w:val="000000"/>
                <w:szCs w:val="21"/>
              </w:rPr>
              <w:t>159.2</w:t>
            </w:r>
          </w:p>
        </w:tc>
        <w:tc>
          <w:tcPr>
            <w:tcW w:w="1800" w:type="dxa"/>
            <w:vAlign w:val="bottom"/>
          </w:tcPr>
          <w:p w:rsidR="008317D5" w:rsidRPr="005B4DA6" w:rsidRDefault="008317D5" w:rsidP="003464E8">
            <w:pPr>
              <w:ind w:rightChars="300" w:right="630"/>
              <w:jc w:val="right"/>
              <w:rPr>
                <w:color w:val="000000"/>
                <w:szCs w:val="21"/>
              </w:rPr>
            </w:pPr>
            <w:r w:rsidRPr="005B4DA6">
              <w:rPr>
                <w:color w:val="000000"/>
                <w:szCs w:val="21"/>
              </w:rPr>
              <w:t xml:space="preserve">-1.3 </w:t>
            </w:r>
          </w:p>
        </w:tc>
      </w:tr>
      <w:tr w:rsidR="008317D5" w:rsidRPr="005B4DA6" w:rsidTr="005B4DA6">
        <w:trPr>
          <w:trHeight w:val="285"/>
        </w:trPr>
        <w:tc>
          <w:tcPr>
            <w:tcW w:w="2283" w:type="dxa"/>
            <w:vAlign w:val="center"/>
          </w:tcPr>
          <w:p w:rsidR="008317D5" w:rsidRDefault="008317D5" w:rsidP="00714EA8">
            <w:pPr>
              <w:widowControl/>
              <w:ind w:firstLineChars="100" w:firstLine="210"/>
              <w:rPr>
                <w:kern w:val="0"/>
                <w:szCs w:val="21"/>
              </w:rPr>
            </w:pPr>
            <w:r w:rsidRPr="005B4DA6">
              <w:rPr>
                <w:kern w:val="0"/>
                <w:szCs w:val="21"/>
              </w:rPr>
              <w:t>Civil Aviation</w:t>
            </w:r>
          </w:p>
        </w:tc>
        <w:tc>
          <w:tcPr>
            <w:tcW w:w="2127" w:type="dxa"/>
            <w:vAlign w:val="center"/>
          </w:tcPr>
          <w:p w:rsidR="008317D5" w:rsidRPr="005B4DA6" w:rsidRDefault="008317D5" w:rsidP="003D28BE">
            <w:pPr>
              <w:widowControl/>
              <w:jc w:val="center"/>
              <w:rPr>
                <w:kern w:val="0"/>
                <w:szCs w:val="21"/>
              </w:rPr>
            </w:pPr>
            <w:r w:rsidRPr="005B4DA6">
              <w:rPr>
                <w:kern w:val="0"/>
                <w:szCs w:val="21"/>
              </w:rPr>
              <w:t>100 million ton-km</w:t>
            </w:r>
          </w:p>
        </w:tc>
        <w:tc>
          <w:tcPr>
            <w:tcW w:w="1905" w:type="dxa"/>
            <w:vAlign w:val="bottom"/>
          </w:tcPr>
          <w:p w:rsidR="008317D5" w:rsidRPr="005B4DA6" w:rsidRDefault="008317D5" w:rsidP="003464E8">
            <w:pPr>
              <w:ind w:rightChars="300" w:right="630"/>
              <w:jc w:val="right"/>
              <w:rPr>
                <w:color w:val="000000"/>
                <w:szCs w:val="21"/>
              </w:rPr>
            </w:pPr>
            <w:r w:rsidRPr="005B4DA6">
              <w:rPr>
                <w:color w:val="000000"/>
                <w:szCs w:val="21"/>
              </w:rPr>
              <w:t>74.4</w:t>
            </w:r>
          </w:p>
        </w:tc>
        <w:tc>
          <w:tcPr>
            <w:tcW w:w="1800" w:type="dxa"/>
            <w:vAlign w:val="bottom"/>
          </w:tcPr>
          <w:p w:rsidR="008317D5" w:rsidRPr="005B4DA6" w:rsidRDefault="008317D5" w:rsidP="003464E8">
            <w:pPr>
              <w:ind w:rightChars="300" w:right="630"/>
              <w:jc w:val="right"/>
              <w:rPr>
                <w:color w:val="000000"/>
                <w:szCs w:val="21"/>
              </w:rPr>
            </w:pPr>
            <w:r w:rsidRPr="005B4DA6">
              <w:rPr>
                <w:color w:val="000000"/>
                <w:szCs w:val="21"/>
              </w:rPr>
              <w:t xml:space="preserve">10.8 </w:t>
            </w:r>
          </w:p>
        </w:tc>
      </w:tr>
      <w:tr w:rsidR="008317D5" w:rsidRPr="005B4DA6" w:rsidTr="005B4DA6">
        <w:trPr>
          <w:trHeight w:val="300"/>
        </w:trPr>
        <w:tc>
          <w:tcPr>
            <w:tcW w:w="2283" w:type="dxa"/>
            <w:vAlign w:val="center"/>
          </w:tcPr>
          <w:p w:rsidR="008317D5" w:rsidRDefault="008317D5" w:rsidP="00714EA8">
            <w:pPr>
              <w:widowControl/>
              <w:ind w:firstLineChars="100" w:firstLine="210"/>
              <w:rPr>
                <w:kern w:val="0"/>
                <w:szCs w:val="21"/>
              </w:rPr>
            </w:pPr>
            <w:r w:rsidRPr="005B4DA6">
              <w:rPr>
                <w:kern w:val="0"/>
                <w:szCs w:val="21"/>
              </w:rPr>
              <w:t>Pipelines</w:t>
            </w:r>
          </w:p>
        </w:tc>
        <w:tc>
          <w:tcPr>
            <w:tcW w:w="2127" w:type="dxa"/>
            <w:vAlign w:val="center"/>
          </w:tcPr>
          <w:p w:rsidR="008317D5" w:rsidRPr="005B4DA6" w:rsidRDefault="008317D5" w:rsidP="003D28BE">
            <w:pPr>
              <w:widowControl/>
              <w:jc w:val="center"/>
              <w:rPr>
                <w:kern w:val="0"/>
                <w:szCs w:val="21"/>
              </w:rPr>
            </w:pPr>
            <w:r w:rsidRPr="005B4DA6">
              <w:rPr>
                <w:kern w:val="0"/>
                <w:szCs w:val="21"/>
              </w:rPr>
              <w:t>100 million ton-km</w:t>
            </w:r>
          </w:p>
        </w:tc>
        <w:tc>
          <w:tcPr>
            <w:tcW w:w="1905" w:type="dxa"/>
            <w:vAlign w:val="bottom"/>
          </w:tcPr>
          <w:p w:rsidR="008317D5" w:rsidRPr="005B4DA6" w:rsidRDefault="008317D5" w:rsidP="003464E8">
            <w:pPr>
              <w:ind w:rightChars="300" w:right="630"/>
              <w:jc w:val="right"/>
              <w:rPr>
                <w:color w:val="000000"/>
                <w:szCs w:val="21"/>
              </w:rPr>
            </w:pPr>
            <w:r w:rsidRPr="005B4DA6">
              <w:rPr>
                <w:color w:val="000000"/>
                <w:szCs w:val="21"/>
              </w:rPr>
              <w:t>220.2</w:t>
            </w:r>
          </w:p>
        </w:tc>
        <w:tc>
          <w:tcPr>
            <w:tcW w:w="1800" w:type="dxa"/>
            <w:vAlign w:val="bottom"/>
          </w:tcPr>
          <w:p w:rsidR="008317D5" w:rsidRPr="005B4DA6" w:rsidRDefault="008317D5" w:rsidP="003464E8">
            <w:pPr>
              <w:ind w:rightChars="300" w:right="630"/>
              <w:jc w:val="right"/>
              <w:rPr>
                <w:color w:val="000000"/>
                <w:szCs w:val="21"/>
              </w:rPr>
            </w:pPr>
            <w:r w:rsidRPr="005B4DA6">
              <w:rPr>
                <w:color w:val="000000"/>
                <w:szCs w:val="21"/>
              </w:rPr>
              <w:t xml:space="preserve">3.0 </w:t>
            </w:r>
          </w:p>
        </w:tc>
      </w:tr>
    </w:tbl>
    <w:p w:rsidR="008317D5" w:rsidRPr="005B4DA6" w:rsidRDefault="008317D5" w:rsidP="000E7760">
      <w:pPr>
        <w:widowControl/>
        <w:jc w:val="center"/>
        <w:rPr>
          <w:b/>
          <w:kern w:val="0"/>
          <w:sz w:val="24"/>
        </w:rPr>
      </w:pPr>
      <w:r w:rsidRPr="005B4DA6">
        <w:rPr>
          <w:b/>
          <w:kern w:val="0"/>
          <w:sz w:val="24"/>
        </w:rPr>
        <w:t xml:space="preserve">Table 7: Passenger Traffic </w:t>
      </w:r>
      <w:r w:rsidRPr="005B4DA6">
        <w:rPr>
          <w:b/>
          <w:kern w:val="0"/>
          <w:sz w:val="24"/>
          <w:lang w:eastAsia="zh-CN"/>
        </w:rPr>
        <w:t xml:space="preserve">and Passenger Flows </w:t>
      </w:r>
      <w:r w:rsidRPr="005B4DA6">
        <w:rPr>
          <w:b/>
          <w:kern w:val="0"/>
          <w:sz w:val="24"/>
        </w:rPr>
        <w:t>Done by All Means of Transportation in 2017</w:t>
      </w:r>
    </w:p>
    <w:tbl>
      <w:tblPr>
        <w:tblW w:w="8115" w:type="dxa"/>
        <w:tblLook w:val="0000"/>
      </w:tblPr>
      <w:tblGrid>
        <w:gridCol w:w="2115"/>
        <w:gridCol w:w="2415"/>
        <w:gridCol w:w="1785"/>
        <w:gridCol w:w="1800"/>
      </w:tblGrid>
      <w:tr w:rsidR="008317D5" w:rsidRPr="006A6FD9" w:rsidTr="00C4679B">
        <w:trPr>
          <w:trHeight w:val="285"/>
        </w:trPr>
        <w:tc>
          <w:tcPr>
            <w:tcW w:w="2115" w:type="dxa"/>
          </w:tcPr>
          <w:p w:rsidR="008317D5" w:rsidRPr="006A6FD9" w:rsidRDefault="008317D5" w:rsidP="006831D3">
            <w:pPr>
              <w:widowControl/>
              <w:jc w:val="center"/>
              <w:rPr>
                <w:kern w:val="0"/>
                <w:szCs w:val="21"/>
              </w:rPr>
            </w:pPr>
            <w:r w:rsidRPr="006A6FD9">
              <w:rPr>
                <w:kern w:val="0"/>
                <w:szCs w:val="21"/>
              </w:rPr>
              <w:t>Indicators</w:t>
            </w:r>
          </w:p>
        </w:tc>
        <w:tc>
          <w:tcPr>
            <w:tcW w:w="2415" w:type="dxa"/>
          </w:tcPr>
          <w:p w:rsidR="008317D5" w:rsidRPr="006A6FD9" w:rsidRDefault="008317D5" w:rsidP="006831D3">
            <w:pPr>
              <w:widowControl/>
              <w:jc w:val="center"/>
              <w:rPr>
                <w:kern w:val="0"/>
                <w:szCs w:val="21"/>
              </w:rPr>
            </w:pPr>
            <w:r w:rsidRPr="006A6FD9">
              <w:rPr>
                <w:kern w:val="0"/>
                <w:szCs w:val="21"/>
              </w:rPr>
              <w:t>Unit</w:t>
            </w:r>
          </w:p>
        </w:tc>
        <w:tc>
          <w:tcPr>
            <w:tcW w:w="1785" w:type="dxa"/>
          </w:tcPr>
          <w:p w:rsidR="008317D5" w:rsidRPr="006A6FD9" w:rsidRDefault="008317D5" w:rsidP="006831D3">
            <w:pPr>
              <w:widowControl/>
              <w:jc w:val="center"/>
              <w:rPr>
                <w:kern w:val="0"/>
                <w:szCs w:val="21"/>
              </w:rPr>
            </w:pPr>
            <w:r w:rsidRPr="006A6FD9">
              <w:rPr>
                <w:kern w:val="0"/>
                <w:szCs w:val="21"/>
              </w:rPr>
              <w:t>Absolute volume</w:t>
            </w:r>
          </w:p>
        </w:tc>
        <w:tc>
          <w:tcPr>
            <w:tcW w:w="1800" w:type="dxa"/>
          </w:tcPr>
          <w:p w:rsidR="008317D5" w:rsidRPr="006A6FD9" w:rsidRDefault="008317D5" w:rsidP="006831D3">
            <w:pPr>
              <w:widowControl/>
              <w:jc w:val="center"/>
              <w:rPr>
                <w:kern w:val="0"/>
                <w:szCs w:val="21"/>
              </w:rPr>
            </w:pPr>
            <w:r w:rsidRPr="006A6FD9">
              <w:rPr>
                <w:szCs w:val="21"/>
              </w:rPr>
              <w:t>Increase over the previous year (%)</w:t>
            </w:r>
          </w:p>
        </w:tc>
      </w:tr>
      <w:tr w:rsidR="008317D5" w:rsidRPr="006A6FD9" w:rsidTr="00C4679B">
        <w:trPr>
          <w:trHeight w:val="315"/>
        </w:trPr>
        <w:tc>
          <w:tcPr>
            <w:tcW w:w="2115" w:type="dxa"/>
          </w:tcPr>
          <w:p w:rsidR="008317D5" w:rsidRPr="006A6FD9" w:rsidRDefault="008317D5" w:rsidP="006831D3">
            <w:pPr>
              <w:widowControl/>
              <w:rPr>
                <w:kern w:val="0"/>
                <w:szCs w:val="21"/>
              </w:rPr>
            </w:pPr>
            <w:r w:rsidRPr="006A6FD9">
              <w:rPr>
                <w:kern w:val="0"/>
                <w:szCs w:val="21"/>
              </w:rPr>
              <w:t>Total passenger traffic</w:t>
            </w:r>
          </w:p>
        </w:tc>
        <w:tc>
          <w:tcPr>
            <w:tcW w:w="2415" w:type="dxa"/>
          </w:tcPr>
          <w:p w:rsidR="008317D5" w:rsidRPr="006A6FD9" w:rsidRDefault="008317D5" w:rsidP="003D28BE">
            <w:pPr>
              <w:widowControl/>
              <w:jc w:val="center"/>
              <w:rPr>
                <w:kern w:val="0"/>
                <w:szCs w:val="21"/>
              </w:rPr>
            </w:pPr>
            <w:r w:rsidRPr="006A6FD9">
              <w:rPr>
                <w:kern w:val="0"/>
                <w:szCs w:val="21"/>
              </w:rPr>
              <w:t>10,000 persons</w:t>
            </w:r>
          </w:p>
        </w:tc>
        <w:tc>
          <w:tcPr>
            <w:tcW w:w="1785" w:type="dxa"/>
          </w:tcPr>
          <w:p w:rsidR="008317D5" w:rsidRPr="006A6FD9" w:rsidRDefault="008317D5" w:rsidP="001B147F">
            <w:pPr>
              <w:ind w:rightChars="300" w:right="630"/>
              <w:jc w:val="right"/>
              <w:rPr>
                <w:bCs/>
                <w:color w:val="000000"/>
                <w:szCs w:val="21"/>
              </w:rPr>
            </w:pPr>
            <w:r w:rsidRPr="006A6FD9">
              <w:rPr>
                <w:color w:val="000000"/>
                <w:szCs w:val="21"/>
              </w:rPr>
              <w:t xml:space="preserve">67489.8 </w:t>
            </w:r>
          </w:p>
        </w:tc>
        <w:tc>
          <w:tcPr>
            <w:tcW w:w="1800" w:type="dxa"/>
          </w:tcPr>
          <w:p w:rsidR="008317D5" w:rsidRPr="006A6FD9" w:rsidRDefault="008317D5" w:rsidP="001B147F">
            <w:pPr>
              <w:ind w:rightChars="300" w:right="630"/>
              <w:jc w:val="right"/>
              <w:rPr>
                <w:bCs/>
                <w:color w:val="000000"/>
                <w:szCs w:val="21"/>
              </w:rPr>
            </w:pPr>
            <w:r w:rsidRPr="006A6FD9">
              <w:rPr>
                <w:color w:val="000000"/>
                <w:szCs w:val="21"/>
              </w:rPr>
              <w:t xml:space="preserve">-2.6 </w:t>
            </w:r>
          </w:p>
        </w:tc>
      </w:tr>
      <w:tr w:rsidR="008317D5" w:rsidRPr="006A6FD9" w:rsidTr="00C4679B">
        <w:trPr>
          <w:trHeight w:val="315"/>
        </w:trPr>
        <w:tc>
          <w:tcPr>
            <w:tcW w:w="2115" w:type="dxa"/>
          </w:tcPr>
          <w:p w:rsidR="008317D5" w:rsidRDefault="008317D5" w:rsidP="00714EA8">
            <w:pPr>
              <w:widowControl/>
              <w:ind w:firstLineChars="100" w:firstLine="210"/>
              <w:rPr>
                <w:kern w:val="0"/>
                <w:szCs w:val="21"/>
              </w:rPr>
            </w:pPr>
            <w:r w:rsidRPr="006A6FD9">
              <w:rPr>
                <w:kern w:val="0"/>
                <w:szCs w:val="21"/>
              </w:rPr>
              <w:t>Railways</w:t>
            </w:r>
          </w:p>
        </w:tc>
        <w:tc>
          <w:tcPr>
            <w:tcW w:w="2415" w:type="dxa"/>
          </w:tcPr>
          <w:p w:rsidR="008317D5" w:rsidRPr="006A6FD9" w:rsidRDefault="008317D5" w:rsidP="003D28BE">
            <w:pPr>
              <w:widowControl/>
              <w:jc w:val="center"/>
              <w:rPr>
                <w:kern w:val="0"/>
                <w:szCs w:val="21"/>
              </w:rPr>
            </w:pPr>
            <w:r w:rsidRPr="006A6FD9">
              <w:rPr>
                <w:kern w:val="0"/>
                <w:szCs w:val="21"/>
              </w:rPr>
              <w:t>10,000 persons</w:t>
            </w:r>
          </w:p>
        </w:tc>
        <w:tc>
          <w:tcPr>
            <w:tcW w:w="1785" w:type="dxa"/>
          </w:tcPr>
          <w:p w:rsidR="008317D5" w:rsidRPr="006A6FD9" w:rsidRDefault="008317D5" w:rsidP="001B147F">
            <w:pPr>
              <w:ind w:rightChars="300" w:right="630"/>
              <w:jc w:val="right"/>
              <w:rPr>
                <w:color w:val="000000"/>
                <w:szCs w:val="21"/>
              </w:rPr>
            </w:pPr>
            <w:r w:rsidRPr="006A6FD9">
              <w:rPr>
                <w:color w:val="000000"/>
                <w:szCs w:val="21"/>
              </w:rPr>
              <w:t xml:space="preserve">13872.9 </w:t>
            </w:r>
          </w:p>
        </w:tc>
        <w:tc>
          <w:tcPr>
            <w:tcW w:w="1800" w:type="dxa"/>
          </w:tcPr>
          <w:p w:rsidR="008317D5" w:rsidRPr="006A6FD9" w:rsidRDefault="008317D5" w:rsidP="001B147F">
            <w:pPr>
              <w:ind w:rightChars="300" w:right="630"/>
              <w:jc w:val="right"/>
              <w:rPr>
                <w:color w:val="000000"/>
                <w:szCs w:val="21"/>
              </w:rPr>
            </w:pPr>
            <w:r w:rsidRPr="006A6FD9">
              <w:rPr>
                <w:color w:val="000000"/>
                <w:szCs w:val="21"/>
              </w:rPr>
              <w:t xml:space="preserve">3.7 </w:t>
            </w:r>
          </w:p>
        </w:tc>
      </w:tr>
      <w:tr w:rsidR="008317D5" w:rsidRPr="006A6FD9" w:rsidTr="00C4679B">
        <w:trPr>
          <w:trHeight w:val="315"/>
        </w:trPr>
        <w:tc>
          <w:tcPr>
            <w:tcW w:w="2115" w:type="dxa"/>
          </w:tcPr>
          <w:p w:rsidR="008317D5" w:rsidRDefault="008317D5" w:rsidP="00714EA8">
            <w:pPr>
              <w:widowControl/>
              <w:ind w:firstLineChars="100" w:firstLine="210"/>
              <w:rPr>
                <w:kern w:val="0"/>
                <w:szCs w:val="21"/>
              </w:rPr>
            </w:pPr>
            <w:r w:rsidRPr="006A6FD9">
              <w:rPr>
                <w:kern w:val="0"/>
                <w:szCs w:val="21"/>
              </w:rPr>
              <w:t>Highways</w:t>
            </w:r>
          </w:p>
        </w:tc>
        <w:tc>
          <w:tcPr>
            <w:tcW w:w="2415" w:type="dxa"/>
          </w:tcPr>
          <w:p w:rsidR="008317D5" w:rsidRPr="006A6FD9" w:rsidRDefault="008317D5" w:rsidP="003D28BE">
            <w:pPr>
              <w:widowControl/>
              <w:jc w:val="center"/>
              <w:rPr>
                <w:kern w:val="0"/>
                <w:szCs w:val="21"/>
              </w:rPr>
            </w:pPr>
            <w:r w:rsidRPr="006A6FD9">
              <w:rPr>
                <w:kern w:val="0"/>
                <w:szCs w:val="21"/>
              </w:rPr>
              <w:t>10,000 persons</w:t>
            </w:r>
          </w:p>
        </w:tc>
        <w:tc>
          <w:tcPr>
            <w:tcW w:w="1785" w:type="dxa"/>
          </w:tcPr>
          <w:p w:rsidR="008317D5" w:rsidRPr="006A6FD9" w:rsidRDefault="008317D5" w:rsidP="001B147F">
            <w:pPr>
              <w:ind w:rightChars="300" w:right="630"/>
              <w:jc w:val="right"/>
              <w:rPr>
                <w:color w:val="000000"/>
                <w:szCs w:val="21"/>
              </w:rPr>
            </w:pPr>
            <w:r w:rsidRPr="006A6FD9">
              <w:rPr>
                <w:color w:val="000000"/>
                <w:szCs w:val="21"/>
              </w:rPr>
              <w:t xml:space="preserve">45011.7 </w:t>
            </w:r>
          </w:p>
        </w:tc>
        <w:tc>
          <w:tcPr>
            <w:tcW w:w="1800" w:type="dxa"/>
          </w:tcPr>
          <w:p w:rsidR="008317D5" w:rsidRPr="006A6FD9" w:rsidRDefault="008317D5" w:rsidP="001B147F">
            <w:pPr>
              <w:ind w:rightChars="300" w:right="630"/>
              <w:jc w:val="right"/>
              <w:rPr>
                <w:color w:val="000000"/>
                <w:szCs w:val="21"/>
              </w:rPr>
            </w:pPr>
            <w:r w:rsidRPr="006A6FD9">
              <w:rPr>
                <w:color w:val="000000"/>
                <w:szCs w:val="21"/>
              </w:rPr>
              <w:t xml:space="preserve">-6.3 </w:t>
            </w:r>
          </w:p>
        </w:tc>
      </w:tr>
      <w:tr w:rsidR="008317D5" w:rsidRPr="006A6FD9" w:rsidTr="00C4679B">
        <w:trPr>
          <w:trHeight w:val="315"/>
        </w:trPr>
        <w:tc>
          <w:tcPr>
            <w:tcW w:w="2115" w:type="dxa"/>
          </w:tcPr>
          <w:p w:rsidR="008317D5" w:rsidRDefault="008317D5" w:rsidP="00714EA8">
            <w:pPr>
              <w:widowControl/>
              <w:ind w:firstLineChars="100" w:firstLine="210"/>
              <w:rPr>
                <w:kern w:val="0"/>
                <w:szCs w:val="21"/>
              </w:rPr>
            </w:pPr>
            <w:r w:rsidRPr="006A6FD9">
              <w:rPr>
                <w:kern w:val="0"/>
                <w:szCs w:val="21"/>
              </w:rPr>
              <w:t>Civil Aviation</w:t>
            </w:r>
          </w:p>
        </w:tc>
        <w:tc>
          <w:tcPr>
            <w:tcW w:w="2415" w:type="dxa"/>
          </w:tcPr>
          <w:p w:rsidR="008317D5" w:rsidRPr="006A6FD9" w:rsidRDefault="008317D5" w:rsidP="003D28BE">
            <w:pPr>
              <w:widowControl/>
              <w:jc w:val="center"/>
              <w:rPr>
                <w:kern w:val="0"/>
                <w:szCs w:val="21"/>
              </w:rPr>
            </w:pPr>
            <w:r w:rsidRPr="006A6FD9">
              <w:rPr>
                <w:kern w:val="0"/>
                <w:szCs w:val="21"/>
              </w:rPr>
              <w:t>10,000 persons</w:t>
            </w:r>
          </w:p>
        </w:tc>
        <w:tc>
          <w:tcPr>
            <w:tcW w:w="1785" w:type="dxa"/>
          </w:tcPr>
          <w:p w:rsidR="008317D5" w:rsidRPr="006A6FD9" w:rsidRDefault="008317D5" w:rsidP="001B147F">
            <w:pPr>
              <w:ind w:rightChars="300" w:right="630"/>
              <w:jc w:val="right"/>
              <w:rPr>
                <w:color w:val="000000"/>
                <w:szCs w:val="21"/>
              </w:rPr>
            </w:pPr>
            <w:r w:rsidRPr="006A6FD9">
              <w:rPr>
                <w:color w:val="000000"/>
                <w:szCs w:val="21"/>
              </w:rPr>
              <w:t xml:space="preserve">8605.2 </w:t>
            </w:r>
          </w:p>
        </w:tc>
        <w:tc>
          <w:tcPr>
            <w:tcW w:w="1800" w:type="dxa"/>
          </w:tcPr>
          <w:p w:rsidR="008317D5" w:rsidRPr="006A6FD9" w:rsidRDefault="008317D5" w:rsidP="001B147F">
            <w:pPr>
              <w:ind w:rightChars="300" w:right="630"/>
              <w:jc w:val="right"/>
              <w:rPr>
                <w:color w:val="000000"/>
                <w:szCs w:val="21"/>
              </w:rPr>
            </w:pPr>
            <w:r w:rsidRPr="006A6FD9">
              <w:rPr>
                <w:color w:val="000000"/>
                <w:szCs w:val="21"/>
              </w:rPr>
              <w:t xml:space="preserve">9.3 </w:t>
            </w:r>
          </w:p>
        </w:tc>
      </w:tr>
      <w:tr w:rsidR="008317D5" w:rsidRPr="006A6FD9" w:rsidTr="00C4679B">
        <w:trPr>
          <w:trHeight w:val="315"/>
        </w:trPr>
        <w:tc>
          <w:tcPr>
            <w:tcW w:w="2115" w:type="dxa"/>
          </w:tcPr>
          <w:p w:rsidR="008317D5" w:rsidRPr="006A6FD9" w:rsidRDefault="008317D5" w:rsidP="006831D3">
            <w:pPr>
              <w:widowControl/>
              <w:rPr>
                <w:kern w:val="0"/>
                <w:szCs w:val="21"/>
              </w:rPr>
            </w:pPr>
            <w:bookmarkStart w:id="18" w:name="OLE_LINK28"/>
            <w:bookmarkStart w:id="19" w:name="OLE_LINK29"/>
            <w:bookmarkStart w:id="20" w:name="OLE_LINK30"/>
            <w:bookmarkStart w:id="21" w:name="OLE_LINK31"/>
            <w:r w:rsidRPr="006A6FD9">
              <w:rPr>
                <w:kern w:val="0"/>
                <w:szCs w:val="21"/>
              </w:rPr>
              <w:t>Passenger flows</w:t>
            </w:r>
            <w:bookmarkEnd w:id="18"/>
            <w:bookmarkEnd w:id="19"/>
            <w:bookmarkEnd w:id="20"/>
            <w:bookmarkEnd w:id="21"/>
          </w:p>
        </w:tc>
        <w:tc>
          <w:tcPr>
            <w:tcW w:w="2415" w:type="dxa"/>
          </w:tcPr>
          <w:p w:rsidR="008317D5" w:rsidRPr="006A6FD9" w:rsidRDefault="008317D5" w:rsidP="003D28BE">
            <w:pPr>
              <w:widowControl/>
              <w:jc w:val="center"/>
              <w:rPr>
                <w:kern w:val="0"/>
                <w:szCs w:val="21"/>
              </w:rPr>
            </w:pPr>
            <w:r w:rsidRPr="006A6FD9">
              <w:rPr>
                <w:kern w:val="0"/>
                <w:szCs w:val="21"/>
              </w:rPr>
              <w:t>100 million passenger-km</w:t>
            </w:r>
          </w:p>
        </w:tc>
        <w:tc>
          <w:tcPr>
            <w:tcW w:w="1785" w:type="dxa"/>
          </w:tcPr>
          <w:p w:rsidR="008317D5" w:rsidRPr="006A6FD9" w:rsidRDefault="008317D5" w:rsidP="001B147F">
            <w:pPr>
              <w:ind w:rightChars="300" w:right="630"/>
              <w:jc w:val="right"/>
              <w:rPr>
                <w:bCs/>
                <w:color w:val="000000"/>
                <w:szCs w:val="21"/>
              </w:rPr>
            </w:pPr>
            <w:r w:rsidRPr="006A6FD9">
              <w:rPr>
                <w:color w:val="000000"/>
                <w:szCs w:val="21"/>
              </w:rPr>
              <w:t xml:space="preserve">2055.1 </w:t>
            </w:r>
          </w:p>
        </w:tc>
        <w:tc>
          <w:tcPr>
            <w:tcW w:w="1800" w:type="dxa"/>
          </w:tcPr>
          <w:p w:rsidR="008317D5" w:rsidRPr="006A6FD9" w:rsidRDefault="008317D5" w:rsidP="001B147F">
            <w:pPr>
              <w:ind w:rightChars="300" w:right="630"/>
              <w:jc w:val="right"/>
              <w:rPr>
                <w:bCs/>
                <w:color w:val="000000"/>
                <w:szCs w:val="21"/>
              </w:rPr>
            </w:pPr>
            <w:r w:rsidRPr="006A6FD9">
              <w:rPr>
                <w:color w:val="000000"/>
                <w:szCs w:val="21"/>
              </w:rPr>
              <w:t xml:space="preserve">8.8 </w:t>
            </w:r>
          </w:p>
        </w:tc>
      </w:tr>
      <w:tr w:rsidR="008317D5" w:rsidRPr="006A6FD9" w:rsidTr="00C4679B">
        <w:trPr>
          <w:trHeight w:val="315"/>
        </w:trPr>
        <w:tc>
          <w:tcPr>
            <w:tcW w:w="2115" w:type="dxa"/>
          </w:tcPr>
          <w:p w:rsidR="008317D5" w:rsidRDefault="008317D5" w:rsidP="00714EA8">
            <w:pPr>
              <w:widowControl/>
              <w:ind w:firstLineChars="100" w:firstLine="210"/>
              <w:rPr>
                <w:kern w:val="0"/>
                <w:szCs w:val="21"/>
              </w:rPr>
            </w:pPr>
            <w:r w:rsidRPr="006A6FD9">
              <w:rPr>
                <w:kern w:val="0"/>
                <w:szCs w:val="21"/>
              </w:rPr>
              <w:t>Railways</w:t>
            </w:r>
          </w:p>
        </w:tc>
        <w:tc>
          <w:tcPr>
            <w:tcW w:w="2415" w:type="dxa"/>
          </w:tcPr>
          <w:p w:rsidR="008317D5" w:rsidRPr="006A6FD9" w:rsidRDefault="008317D5" w:rsidP="003D28BE">
            <w:pPr>
              <w:widowControl/>
              <w:jc w:val="center"/>
              <w:rPr>
                <w:kern w:val="0"/>
                <w:szCs w:val="21"/>
              </w:rPr>
            </w:pPr>
            <w:r w:rsidRPr="006A6FD9">
              <w:rPr>
                <w:kern w:val="0"/>
                <w:szCs w:val="21"/>
              </w:rPr>
              <w:t>100 million passenger-km</w:t>
            </w:r>
          </w:p>
        </w:tc>
        <w:tc>
          <w:tcPr>
            <w:tcW w:w="1785" w:type="dxa"/>
          </w:tcPr>
          <w:p w:rsidR="008317D5" w:rsidRPr="006A6FD9" w:rsidRDefault="008317D5" w:rsidP="001B147F">
            <w:pPr>
              <w:ind w:rightChars="300" w:right="630"/>
              <w:jc w:val="right"/>
              <w:rPr>
                <w:color w:val="000000"/>
                <w:szCs w:val="21"/>
              </w:rPr>
            </w:pPr>
            <w:r w:rsidRPr="006A6FD9">
              <w:rPr>
                <w:color w:val="000000"/>
                <w:szCs w:val="21"/>
              </w:rPr>
              <w:t xml:space="preserve">153.8 </w:t>
            </w:r>
          </w:p>
        </w:tc>
        <w:tc>
          <w:tcPr>
            <w:tcW w:w="1800" w:type="dxa"/>
          </w:tcPr>
          <w:p w:rsidR="008317D5" w:rsidRPr="006A6FD9" w:rsidRDefault="008317D5" w:rsidP="001B147F">
            <w:pPr>
              <w:ind w:rightChars="300" w:right="630"/>
              <w:jc w:val="right"/>
              <w:rPr>
                <w:color w:val="000000"/>
                <w:szCs w:val="21"/>
              </w:rPr>
            </w:pPr>
            <w:r w:rsidRPr="006A6FD9">
              <w:rPr>
                <w:color w:val="000000"/>
                <w:szCs w:val="21"/>
              </w:rPr>
              <w:t xml:space="preserve">2.0 </w:t>
            </w:r>
          </w:p>
        </w:tc>
      </w:tr>
      <w:tr w:rsidR="008317D5" w:rsidRPr="006A6FD9" w:rsidTr="00C4679B">
        <w:trPr>
          <w:trHeight w:val="315"/>
        </w:trPr>
        <w:tc>
          <w:tcPr>
            <w:tcW w:w="2115" w:type="dxa"/>
          </w:tcPr>
          <w:p w:rsidR="008317D5" w:rsidRDefault="008317D5" w:rsidP="00714EA8">
            <w:pPr>
              <w:widowControl/>
              <w:ind w:firstLineChars="100" w:firstLine="210"/>
              <w:rPr>
                <w:kern w:val="0"/>
                <w:szCs w:val="21"/>
              </w:rPr>
            </w:pPr>
            <w:r w:rsidRPr="006A6FD9">
              <w:rPr>
                <w:kern w:val="0"/>
                <w:szCs w:val="21"/>
              </w:rPr>
              <w:t>Highways</w:t>
            </w:r>
          </w:p>
        </w:tc>
        <w:tc>
          <w:tcPr>
            <w:tcW w:w="2415" w:type="dxa"/>
          </w:tcPr>
          <w:p w:rsidR="008317D5" w:rsidRPr="006A6FD9" w:rsidRDefault="008317D5" w:rsidP="003D28BE">
            <w:pPr>
              <w:widowControl/>
              <w:jc w:val="center"/>
              <w:rPr>
                <w:kern w:val="0"/>
                <w:szCs w:val="21"/>
              </w:rPr>
            </w:pPr>
            <w:r w:rsidRPr="006A6FD9">
              <w:rPr>
                <w:kern w:val="0"/>
                <w:szCs w:val="21"/>
              </w:rPr>
              <w:t>100 million passenger-km</w:t>
            </w:r>
          </w:p>
        </w:tc>
        <w:tc>
          <w:tcPr>
            <w:tcW w:w="1785" w:type="dxa"/>
          </w:tcPr>
          <w:p w:rsidR="008317D5" w:rsidRPr="006A6FD9" w:rsidRDefault="008317D5" w:rsidP="001B147F">
            <w:pPr>
              <w:ind w:rightChars="300" w:right="630"/>
              <w:jc w:val="right"/>
              <w:rPr>
                <w:color w:val="000000"/>
                <w:szCs w:val="21"/>
              </w:rPr>
            </w:pPr>
            <w:r w:rsidRPr="006A6FD9">
              <w:rPr>
                <w:color w:val="000000"/>
                <w:szCs w:val="21"/>
              </w:rPr>
              <w:t xml:space="preserve">99.7 </w:t>
            </w:r>
          </w:p>
        </w:tc>
        <w:tc>
          <w:tcPr>
            <w:tcW w:w="1800" w:type="dxa"/>
          </w:tcPr>
          <w:p w:rsidR="008317D5" w:rsidRPr="006A6FD9" w:rsidRDefault="008317D5" w:rsidP="001B147F">
            <w:pPr>
              <w:ind w:rightChars="300" w:right="630"/>
              <w:jc w:val="right"/>
              <w:rPr>
                <w:color w:val="000000"/>
                <w:szCs w:val="21"/>
              </w:rPr>
            </w:pPr>
            <w:r w:rsidRPr="006A6FD9">
              <w:rPr>
                <w:color w:val="000000"/>
                <w:szCs w:val="21"/>
              </w:rPr>
              <w:t xml:space="preserve">-15.3 </w:t>
            </w:r>
          </w:p>
        </w:tc>
      </w:tr>
      <w:tr w:rsidR="008317D5" w:rsidRPr="006A6FD9" w:rsidTr="00C4679B">
        <w:trPr>
          <w:trHeight w:val="330"/>
        </w:trPr>
        <w:tc>
          <w:tcPr>
            <w:tcW w:w="2115" w:type="dxa"/>
          </w:tcPr>
          <w:p w:rsidR="008317D5" w:rsidRDefault="008317D5" w:rsidP="00714EA8">
            <w:pPr>
              <w:widowControl/>
              <w:ind w:firstLineChars="100" w:firstLine="210"/>
              <w:rPr>
                <w:kern w:val="0"/>
                <w:szCs w:val="21"/>
              </w:rPr>
            </w:pPr>
            <w:r w:rsidRPr="006A6FD9">
              <w:rPr>
                <w:kern w:val="0"/>
                <w:szCs w:val="21"/>
              </w:rPr>
              <w:t>Civil Aviation</w:t>
            </w:r>
          </w:p>
        </w:tc>
        <w:tc>
          <w:tcPr>
            <w:tcW w:w="2415" w:type="dxa"/>
          </w:tcPr>
          <w:p w:rsidR="008317D5" w:rsidRPr="006A6FD9" w:rsidRDefault="008317D5" w:rsidP="003D28BE">
            <w:pPr>
              <w:widowControl/>
              <w:jc w:val="center"/>
              <w:rPr>
                <w:kern w:val="0"/>
                <w:szCs w:val="21"/>
              </w:rPr>
            </w:pPr>
            <w:r w:rsidRPr="006A6FD9">
              <w:rPr>
                <w:kern w:val="0"/>
                <w:szCs w:val="21"/>
              </w:rPr>
              <w:t>100 million passenger-km</w:t>
            </w:r>
          </w:p>
        </w:tc>
        <w:tc>
          <w:tcPr>
            <w:tcW w:w="1785" w:type="dxa"/>
          </w:tcPr>
          <w:p w:rsidR="008317D5" w:rsidRPr="006A6FD9" w:rsidRDefault="008317D5" w:rsidP="001B147F">
            <w:pPr>
              <w:ind w:rightChars="300" w:right="630"/>
              <w:jc w:val="right"/>
              <w:rPr>
                <w:color w:val="000000"/>
                <w:szCs w:val="21"/>
              </w:rPr>
            </w:pPr>
            <w:r w:rsidRPr="006A6FD9">
              <w:rPr>
                <w:color w:val="000000"/>
                <w:szCs w:val="21"/>
              </w:rPr>
              <w:t xml:space="preserve">1801.6 </w:t>
            </w:r>
          </w:p>
        </w:tc>
        <w:tc>
          <w:tcPr>
            <w:tcW w:w="1800" w:type="dxa"/>
          </w:tcPr>
          <w:p w:rsidR="008317D5" w:rsidRPr="006A6FD9" w:rsidRDefault="008317D5" w:rsidP="001B147F">
            <w:pPr>
              <w:ind w:rightChars="300" w:right="630"/>
              <w:jc w:val="right"/>
              <w:rPr>
                <w:color w:val="000000"/>
                <w:szCs w:val="21"/>
              </w:rPr>
            </w:pPr>
            <w:r w:rsidRPr="006A6FD9">
              <w:rPr>
                <w:color w:val="000000"/>
                <w:szCs w:val="21"/>
              </w:rPr>
              <w:t xml:space="preserve">11.2 </w:t>
            </w:r>
          </w:p>
        </w:tc>
      </w:tr>
    </w:tbl>
    <w:p w:rsidR="008317D5" w:rsidRPr="00AC5388" w:rsidRDefault="008317D5" w:rsidP="000E7760">
      <w:pPr>
        <w:spacing w:line="520" w:lineRule="exact"/>
        <w:rPr>
          <w:sz w:val="28"/>
          <w:szCs w:val="28"/>
          <w:lang w:eastAsia="zh-CN"/>
        </w:rPr>
      </w:pPr>
      <w:r w:rsidRPr="00AC5388">
        <w:rPr>
          <w:sz w:val="28"/>
          <w:szCs w:val="28"/>
        </w:rPr>
        <w:t>By the end of 2017, the city boasted 5</w:t>
      </w:r>
      <w:r w:rsidRPr="00AC5388">
        <w:rPr>
          <w:sz w:val="28"/>
          <w:szCs w:val="28"/>
          <w:lang w:eastAsia="zh-CN"/>
        </w:rPr>
        <w:t>.</w:t>
      </w:r>
      <w:r w:rsidRPr="00AC5388">
        <w:rPr>
          <w:sz w:val="28"/>
          <w:szCs w:val="28"/>
        </w:rPr>
        <w:t>9</w:t>
      </w:r>
      <w:r w:rsidRPr="00AC5388">
        <w:rPr>
          <w:sz w:val="28"/>
          <w:szCs w:val="28"/>
          <w:lang w:eastAsia="zh-CN"/>
        </w:rPr>
        <w:t>09</w:t>
      </w:r>
      <w:r w:rsidRPr="00AC5388">
        <w:rPr>
          <w:sz w:val="28"/>
          <w:szCs w:val="28"/>
        </w:rPr>
        <w:t xml:space="preserve"> million automobiles, an increase of 192,000 </w:t>
      </w:r>
      <w:r w:rsidRPr="00C07711">
        <w:rPr>
          <w:rFonts w:eastAsia="仿宋_GB2312"/>
          <w:color w:val="000000"/>
          <w:sz w:val="28"/>
          <w:szCs w:val="28"/>
          <w:lang w:eastAsia="zh-CN"/>
        </w:rPr>
        <w:t xml:space="preserve">over that at the end of </w:t>
      </w:r>
      <w:r>
        <w:rPr>
          <w:rFonts w:eastAsia="仿宋_GB2312"/>
          <w:color w:val="000000"/>
          <w:sz w:val="28"/>
          <w:szCs w:val="28"/>
          <w:lang w:eastAsia="zh-CN"/>
        </w:rPr>
        <w:t>the previous</w:t>
      </w:r>
      <w:r w:rsidRPr="00C07711">
        <w:rPr>
          <w:rFonts w:eastAsia="仿宋_GB2312"/>
          <w:color w:val="000000"/>
          <w:sz w:val="28"/>
          <w:szCs w:val="28"/>
          <w:lang w:eastAsia="zh-CN"/>
        </w:rPr>
        <w:t xml:space="preserve"> year</w:t>
      </w:r>
      <w:r w:rsidRPr="00AC5388">
        <w:rPr>
          <w:sz w:val="28"/>
          <w:szCs w:val="28"/>
        </w:rPr>
        <w:t>. The number of civil cars registered 5.638 million, an increase of 154,000. The number of private cars amounted to 4.672 million, increasing by 144,000; sedans numbered 3.114 million, decreasing by 48,000.</w:t>
      </w:r>
    </w:p>
    <w:p w:rsidR="008317D5" w:rsidRPr="006A6FD9" w:rsidRDefault="008317D5" w:rsidP="000E7760">
      <w:pPr>
        <w:spacing w:line="498" w:lineRule="exact"/>
        <w:jc w:val="center"/>
        <w:rPr>
          <w:b/>
          <w:sz w:val="24"/>
        </w:rPr>
      </w:pPr>
      <w:r w:rsidRPr="006A6FD9">
        <w:rPr>
          <w:b/>
          <w:sz w:val="24"/>
        </w:rPr>
        <w:t>Figure 7: Number of Automobiles from 2013 to 2017</w:t>
      </w:r>
    </w:p>
    <w:p w:rsidR="008317D5" w:rsidRPr="00AC5388" w:rsidRDefault="008317D5" w:rsidP="008716F9">
      <w:pPr>
        <w:spacing w:line="498" w:lineRule="exact"/>
        <w:rPr>
          <w:b/>
          <w:sz w:val="28"/>
          <w:szCs w:val="28"/>
        </w:rPr>
      </w:pPr>
      <w:r>
        <w:rPr>
          <w:noProof/>
          <w:lang w:eastAsia="zh-CN"/>
        </w:rPr>
        <w:pict>
          <v:shape id="_x0000_s1032" type="#_x0000_t75" style="position:absolute;left:0;text-align:left;margin-left:15.3pt;margin-top:17.65pt;width:359.55pt;height:125.1pt;z-index:251651584;visibility:visible;mso-wrap-distance-left:13.8pt;mso-wrap-distance-top:3.36pt;mso-wrap-distance-right:41.97pt;mso-wrap-distance-bottom:5.81pt">
            <v:imagedata r:id="rId18" o:title=""/>
          </v:shape>
          <o:OLEObject Type="Embed" ProgID="Excel.Chart.8" ShapeID="_x0000_s1032" DrawAspect="Content" ObjectID="_1581082546" r:id="rId19"/>
        </w:pict>
      </w:r>
    </w:p>
    <w:p w:rsidR="008317D5" w:rsidRPr="00AC5388" w:rsidRDefault="008317D5" w:rsidP="008716F9">
      <w:pPr>
        <w:spacing w:line="498" w:lineRule="exact"/>
        <w:rPr>
          <w:b/>
          <w:sz w:val="28"/>
          <w:szCs w:val="28"/>
        </w:rPr>
      </w:pPr>
    </w:p>
    <w:p w:rsidR="008317D5" w:rsidRPr="00AC5388" w:rsidRDefault="008317D5" w:rsidP="008716F9">
      <w:pPr>
        <w:spacing w:line="498" w:lineRule="exact"/>
        <w:rPr>
          <w:b/>
          <w:sz w:val="28"/>
          <w:szCs w:val="28"/>
        </w:rPr>
      </w:pPr>
    </w:p>
    <w:p w:rsidR="008317D5" w:rsidRPr="00AC5388" w:rsidRDefault="008317D5" w:rsidP="000E7760">
      <w:pPr>
        <w:spacing w:line="520" w:lineRule="exact"/>
        <w:rPr>
          <w:rFonts w:eastAsia="楷体_GB2312"/>
          <w:b/>
          <w:color w:val="FF0000"/>
          <w:sz w:val="28"/>
          <w:szCs w:val="28"/>
          <w:shd w:val="pct15" w:color="auto" w:fill="FFFFFF"/>
          <w:lang w:eastAsia="zh-CN"/>
        </w:rPr>
      </w:pPr>
    </w:p>
    <w:p w:rsidR="008317D5" w:rsidRPr="00AC5388" w:rsidRDefault="008317D5" w:rsidP="000E7760">
      <w:pPr>
        <w:spacing w:line="520" w:lineRule="exact"/>
        <w:rPr>
          <w:b/>
          <w:sz w:val="28"/>
          <w:szCs w:val="28"/>
          <w:lang w:eastAsia="zh-CN"/>
        </w:rPr>
      </w:pPr>
    </w:p>
    <w:p w:rsidR="008317D5" w:rsidRDefault="008317D5" w:rsidP="000E7760">
      <w:pPr>
        <w:spacing w:line="520" w:lineRule="exact"/>
        <w:rPr>
          <w:b/>
          <w:sz w:val="28"/>
          <w:szCs w:val="28"/>
          <w:lang w:eastAsia="zh-CN"/>
        </w:rPr>
      </w:pPr>
    </w:p>
    <w:p w:rsidR="008317D5" w:rsidRDefault="008317D5" w:rsidP="000E7760">
      <w:pPr>
        <w:spacing w:line="520" w:lineRule="exact"/>
        <w:rPr>
          <w:sz w:val="28"/>
          <w:szCs w:val="28"/>
          <w:lang w:eastAsia="zh-CN"/>
        </w:rPr>
      </w:pPr>
      <w:r w:rsidRPr="00AC5388">
        <w:rPr>
          <w:b/>
          <w:sz w:val="28"/>
          <w:szCs w:val="28"/>
        </w:rPr>
        <w:t>Post and Telecommunications:</w:t>
      </w:r>
      <w:r w:rsidRPr="00AC5388">
        <w:rPr>
          <w:sz w:val="28"/>
          <w:szCs w:val="28"/>
        </w:rPr>
        <w:t xml:space="preserve"> The business volume of post and telecommunication services totaled RMB 129.11 billion, up by 36.1% over the previous year. </w:t>
      </w:r>
      <w:r>
        <w:rPr>
          <w:sz w:val="28"/>
          <w:szCs w:val="28"/>
        </w:rPr>
        <w:t>Of which</w:t>
      </w:r>
      <w:r w:rsidRPr="00AC5388">
        <w:rPr>
          <w:sz w:val="28"/>
          <w:szCs w:val="28"/>
        </w:rPr>
        <w:t xml:space="preserve"> the business volume of post services totaled RMB 41.93 billion, up by 8.6%; that of telecommunication services amounted to RMB 87.17 billion, up by 55</w:t>
      </w:r>
      <w:r w:rsidRPr="00AC5388">
        <w:rPr>
          <w:sz w:val="28"/>
          <w:szCs w:val="28"/>
          <w:lang w:eastAsia="zh-CN"/>
        </w:rPr>
        <w:t>.0</w:t>
      </w:r>
      <w:r w:rsidRPr="00AC5388">
        <w:rPr>
          <w:sz w:val="28"/>
          <w:szCs w:val="28"/>
        </w:rPr>
        <w:t>%. In 2017, 280 million letters were posted, down by 28.2%; 2.27 billion were posted by EMS, up by 16</w:t>
      </w:r>
      <w:r w:rsidRPr="00AC5388">
        <w:rPr>
          <w:sz w:val="28"/>
          <w:szCs w:val="28"/>
          <w:lang w:eastAsia="zh-CN"/>
        </w:rPr>
        <w:t>.0</w:t>
      </w:r>
      <w:r w:rsidRPr="00AC5388">
        <w:rPr>
          <w:sz w:val="28"/>
          <w:szCs w:val="28"/>
        </w:rPr>
        <w:t>%. By the end of 2017, the accumulative number of fixed telephone subscribers had reached 6.494 million. The popularization rate of main line reached 29.9 lines per 100 persons. By the end of 2017, mobile phone subscribers had totaled 37.521 million. Popularization rate of the mobile phone reached 172.9 sets per 100 persons. By the end of 2017, the number of broadband Internet subscribers had reached 5.416 million, up by 13.9% over the previous year; mobile Internet access traffic reached 780 million G, up by 130% over the previous year.</w:t>
      </w:r>
    </w:p>
    <w:p w:rsidR="008317D5" w:rsidRPr="00AC5388" w:rsidRDefault="008317D5" w:rsidP="000E7760">
      <w:pPr>
        <w:spacing w:line="520" w:lineRule="exact"/>
        <w:rPr>
          <w:sz w:val="28"/>
          <w:szCs w:val="28"/>
          <w:lang w:eastAsia="zh-CN"/>
        </w:rPr>
      </w:pPr>
    </w:p>
    <w:p w:rsidR="008317D5" w:rsidRPr="006A6FD9" w:rsidRDefault="008317D5" w:rsidP="000E7760">
      <w:pPr>
        <w:spacing w:line="520" w:lineRule="exact"/>
        <w:rPr>
          <w:rFonts w:eastAsia="黑体"/>
          <w:b/>
          <w:sz w:val="28"/>
          <w:szCs w:val="28"/>
          <w:lang w:eastAsia="zh-CN"/>
        </w:rPr>
      </w:pPr>
      <w:bookmarkStart w:id="22" w:name="_Toc379894711"/>
      <w:r w:rsidRPr="005B4DA6">
        <w:rPr>
          <w:b/>
          <w:sz w:val="28"/>
          <w:szCs w:val="28"/>
        </w:rPr>
        <w:t>V.</w:t>
      </w:r>
      <w:r w:rsidRPr="006A6FD9">
        <w:rPr>
          <w:b/>
          <w:sz w:val="28"/>
          <w:szCs w:val="28"/>
        </w:rPr>
        <w:t xml:space="preserve"> Financial Intermediation</w:t>
      </w:r>
      <w:bookmarkEnd w:id="22"/>
    </w:p>
    <w:p w:rsidR="008317D5" w:rsidRPr="00AC5388" w:rsidRDefault="008317D5" w:rsidP="000E7760">
      <w:pPr>
        <w:spacing w:line="520" w:lineRule="exact"/>
        <w:rPr>
          <w:rFonts w:eastAsia="仿宋_GB2312"/>
          <w:sz w:val="28"/>
          <w:szCs w:val="28"/>
        </w:rPr>
      </w:pPr>
      <w:bookmarkStart w:id="23" w:name="OLE_LINK34"/>
      <w:r w:rsidRPr="00AC5388">
        <w:rPr>
          <w:b/>
          <w:sz w:val="28"/>
          <w:szCs w:val="28"/>
        </w:rPr>
        <w:t>Deposit and Loan:</w:t>
      </w:r>
      <w:bookmarkEnd w:id="23"/>
      <w:r w:rsidRPr="00AC5388">
        <w:rPr>
          <w:sz w:val="28"/>
          <w:szCs w:val="28"/>
        </w:rPr>
        <w:t xml:space="preserve"> By the end of 2017, the balance of deposits in RMB and foreign currencies in financial institutions of Beijing (including foreign institutions) had registered RMB 14.4086 </w:t>
      </w:r>
      <w:bookmarkStart w:id="24" w:name="OLE_LINK32"/>
      <w:bookmarkStart w:id="25" w:name="OLE_LINK33"/>
      <w:r w:rsidRPr="00AC5388">
        <w:rPr>
          <w:sz w:val="28"/>
          <w:szCs w:val="28"/>
        </w:rPr>
        <w:t>trillion</w:t>
      </w:r>
      <w:bookmarkEnd w:id="24"/>
      <w:bookmarkEnd w:id="25"/>
      <w:r w:rsidRPr="00AC5388">
        <w:rPr>
          <w:sz w:val="28"/>
          <w:szCs w:val="28"/>
        </w:rPr>
        <w:t xml:space="preserve"> with an increase of RMB 565.12 billion </w:t>
      </w:r>
      <w:bookmarkStart w:id="26" w:name="OLE_LINK3"/>
      <w:bookmarkStart w:id="27" w:name="OLE_LINK4"/>
      <w:r w:rsidRPr="00AC5388">
        <w:rPr>
          <w:sz w:val="28"/>
          <w:szCs w:val="28"/>
        </w:rPr>
        <w:t xml:space="preserve">compared with </w:t>
      </w:r>
      <w:r w:rsidRPr="00AC5388">
        <w:rPr>
          <w:sz w:val="28"/>
          <w:szCs w:val="28"/>
          <w:lang w:eastAsia="zh-CN"/>
        </w:rPr>
        <w:t xml:space="preserve">that at the </w:t>
      </w:r>
      <w:r w:rsidRPr="00AC5388">
        <w:rPr>
          <w:sz w:val="28"/>
          <w:szCs w:val="28"/>
        </w:rPr>
        <w:t>beginning</w:t>
      </w:r>
      <w:r w:rsidRPr="00AC5388">
        <w:rPr>
          <w:sz w:val="28"/>
          <w:szCs w:val="28"/>
          <w:lang w:eastAsia="zh-CN"/>
        </w:rPr>
        <w:t xml:space="preserve"> of year</w:t>
      </w:r>
      <w:bookmarkEnd w:id="26"/>
      <w:bookmarkEnd w:id="27"/>
      <w:r w:rsidRPr="00AC5388">
        <w:rPr>
          <w:sz w:val="28"/>
          <w:szCs w:val="28"/>
        </w:rPr>
        <w:t>. Year-end balance of loans in RMB and foreign currencies in financial institutions of Beijing (including foreign institutions) hit RMB 6.95562 trillion with an increase of RMB 581.68 billion compared with that at the beginning of year.</w:t>
      </w:r>
    </w:p>
    <w:p w:rsidR="008317D5" w:rsidRPr="006A6FD9" w:rsidRDefault="008317D5" w:rsidP="000E7760">
      <w:pPr>
        <w:spacing w:line="498" w:lineRule="exact"/>
        <w:jc w:val="center"/>
        <w:rPr>
          <w:b/>
          <w:sz w:val="24"/>
        </w:rPr>
      </w:pPr>
      <w:r w:rsidRPr="006A6FD9">
        <w:rPr>
          <w:b/>
          <w:sz w:val="24"/>
        </w:rPr>
        <w:t>Table 8: Deposit and Loan Balance in RMB and Foreign Currencies in Financial Institutions (Including Foreign Institutions) at the End of 2017</w:t>
      </w:r>
    </w:p>
    <w:p w:rsidR="008317D5" w:rsidRPr="006A6FD9" w:rsidRDefault="008317D5" w:rsidP="00174339">
      <w:pPr>
        <w:spacing w:line="498" w:lineRule="exact"/>
        <w:jc w:val="right"/>
        <w:rPr>
          <w:szCs w:val="21"/>
        </w:rPr>
      </w:pPr>
      <w:r w:rsidRPr="006A6FD9">
        <w:rPr>
          <w:szCs w:val="21"/>
        </w:rPr>
        <w:t>Unit: RMB 100 million</w:t>
      </w:r>
    </w:p>
    <w:tbl>
      <w:tblPr>
        <w:tblW w:w="8681" w:type="dxa"/>
        <w:tblInd w:w="-88" w:type="dxa"/>
        <w:tblLayout w:type="fixed"/>
        <w:tblLook w:val="0000"/>
      </w:tblPr>
      <w:tblGrid>
        <w:gridCol w:w="4396"/>
        <w:gridCol w:w="1329"/>
        <w:gridCol w:w="1559"/>
        <w:gridCol w:w="1397"/>
      </w:tblGrid>
      <w:tr w:rsidR="008317D5" w:rsidRPr="006A6FD9" w:rsidTr="003D3D03">
        <w:trPr>
          <w:trHeight w:val="227"/>
        </w:trPr>
        <w:tc>
          <w:tcPr>
            <w:tcW w:w="4396" w:type="dxa"/>
          </w:tcPr>
          <w:p w:rsidR="008317D5" w:rsidRPr="006A6FD9" w:rsidRDefault="008317D5" w:rsidP="000E1EC5">
            <w:pPr>
              <w:widowControl/>
              <w:snapToGrid w:val="0"/>
              <w:spacing w:beforeLines="50"/>
              <w:jc w:val="center"/>
              <w:rPr>
                <w:kern w:val="0"/>
                <w:szCs w:val="21"/>
              </w:rPr>
            </w:pPr>
            <w:bookmarkStart w:id="28" w:name="OLE_LINK6"/>
            <w:r w:rsidRPr="006A6FD9">
              <w:rPr>
                <w:kern w:val="0"/>
                <w:szCs w:val="21"/>
              </w:rPr>
              <w:t>Indicators</w:t>
            </w:r>
          </w:p>
        </w:tc>
        <w:tc>
          <w:tcPr>
            <w:tcW w:w="1329" w:type="dxa"/>
          </w:tcPr>
          <w:p w:rsidR="008317D5" w:rsidRPr="006A6FD9" w:rsidRDefault="008317D5" w:rsidP="00732955">
            <w:pPr>
              <w:widowControl/>
              <w:snapToGrid w:val="0"/>
              <w:spacing w:beforeLines="50"/>
              <w:jc w:val="center"/>
              <w:rPr>
                <w:kern w:val="0"/>
                <w:szCs w:val="21"/>
              </w:rPr>
            </w:pPr>
            <w:r w:rsidRPr="006A6FD9">
              <w:rPr>
                <w:kern w:val="0"/>
                <w:szCs w:val="21"/>
              </w:rPr>
              <w:t>Year-end Figure</w:t>
            </w:r>
          </w:p>
        </w:tc>
        <w:tc>
          <w:tcPr>
            <w:tcW w:w="1559" w:type="dxa"/>
          </w:tcPr>
          <w:p w:rsidR="008317D5" w:rsidRPr="006A6FD9" w:rsidRDefault="008317D5" w:rsidP="00732955">
            <w:pPr>
              <w:widowControl/>
              <w:snapToGrid w:val="0"/>
              <w:spacing w:beforeLines="50"/>
              <w:jc w:val="center"/>
              <w:rPr>
                <w:kern w:val="0"/>
                <w:szCs w:val="21"/>
              </w:rPr>
            </w:pPr>
            <w:r w:rsidRPr="006A6FD9">
              <w:rPr>
                <w:kern w:val="0"/>
                <w:szCs w:val="21"/>
              </w:rPr>
              <w:t>Increased amount over the year-beginning amount</w:t>
            </w:r>
          </w:p>
        </w:tc>
        <w:tc>
          <w:tcPr>
            <w:tcW w:w="1397" w:type="dxa"/>
          </w:tcPr>
          <w:p w:rsidR="008317D5" w:rsidRDefault="008317D5" w:rsidP="00732955">
            <w:pPr>
              <w:widowControl/>
              <w:snapToGrid w:val="0"/>
              <w:spacing w:beforeLines="50"/>
              <w:jc w:val="center"/>
              <w:rPr>
                <w:kern w:val="0"/>
                <w:szCs w:val="21"/>
              </w:rPr>
            </w:pPr>
            <w:r w:rsidRPr="006A6FD9">
              <w:rPr>
                <w:kern w:val="0"/>
                <w:szCs w:val="21"/>
              </w:rPr>
              <w:t>Increase/</w:t>
            </w:r>
          </w:p>
          <w:p w:rsidR="008317D5" w:rsidRPr="006A6FD9" w:rsidRDefault="008317D5" w:rsidP="00732955">
            <w:pPr>
              <w:widowControl/>
              <w:snapToGrid w:val="0"/>
              <w:spacing w:beforeLines="50"/>
              <w:jc w:val="center"/>
              <w:rPr>
                <w:kern w:val="0"/>
                <w:szCs w:val="21"/>
              </w:rPr>
            </w:pPr>
            <w:r w:rsidRPr="006A6FD9">
              <w:rPr>
                <w:kern w:val="0"/>
                <w:szCs w:val="21"/>
              </w:rPr>
              <w:t>Decrease of the Increased Amount</w:t>
            </w:r>
          </w:p>
        </w:tc>
      </w:tr>
      <w:tr w:rsidR="008317D5" w:rsidRPr="006A6FD9" w:rsidTr="003D3D03">
        <w:trPr>
          <w:trHeight w:val="227"/>
        </w:trPr>
        <w:tc>
          <w:tcPr>
            <w:tcW w:w="4396" w:type="dxa"/>
          </w:tcPr>
          <w:p w:rsidR="008317D5" w:rsidRPr="00187EA7" w:rsidRDefault="008317D5" w:rsidP="002C477B">
            <w:pPr>
              <w:widowControl/>
              <w:rPr>
                <w:kern w:val="0"/>
                <w:szCs w:val="21"/>
              </w:rPr>
            </w:pPr>
            <w:r w:rsidRPr="00187EA7">
              <w:rPr>
                <w:kern w:val="0"/>
              </w:rPr>
              <w:t xml:space="preserve">Total Deposit Balance </w:t>
            </w:r>
          </w:p>
        </w:tc>
        <w:tc>
          <w:tcPr>
            <w:tcW w:w="1329" w:type="dxa"/>
          </w:tcPr>
          <w:p w:rsidR="008317D5" w:rsidRDefault="008317D5" w:rsidP="00725EEA">
            <w:pPr>
              <w:ind w:rightChars="151" w:right="317"/>
              <w:jc w:val="right"/>
              <w:rPr>
                <w:color w:val="000000"/>
                <w:szCs w:val="21"/>
              </w:rPr>
            </w:pPr>
            <w:r w:rsidRPr="006A6FD9">
              <w:rPr>
                <w:color w:val="000000"/>
                <w:szCs w:val="21"/>
              </w:rPr>
              <w:t xml:space="preserve">144086.0 </w:t>
            </w:r>
          </w:p>
        </w:tc>
        <w:tc>
          <w:tcPr>
            <w:tcW w:w="1559" w:type="dxa"/>
          </w:tcPr>
          <w:p w:rsidR="008317D5" w:rsidRDefault="008317D5" w:rsidP="00725EEA">
            <w:pPr>
              <w:tabs>
                <w:tab w:val="left" w:pos="1684"/>
              </w:tabs>
              <w:ind w:rightChars="150" w:right="315"/>
              <w:jc w:val="right"/>
              <w:rPr>
                <w:color w:val="000000"/>
                <w:szCs w:val="21"/>
              </w:rPr>
            </w:pPr>
            <w:r w:rsidRPr="006A6FD9">
              <w:rPr>
                <w:color w:val="000000"/>
                <w:szCs w:val="21"/>
              </w:rPr>
              <w:t xml:space="preserve">5651.2 </w:t>
            </w:r>
          </w:p>
        </w:tc>
        <w:tc>
          <w:tcPr>
            <w:tcW w:w="1397" w:type="dxa"/>
          </w:tcPr>
          <w:p w:rsidR="008317D5" w:rsidRDefault="008317D5" w:rsidP="00725EEA">
            <w:pPr>
              <w:tabs>
                <w:tab w:val="left" w:pos="1671"/>
              </w:tabs>
              <w:ind w:rightChars="141" w:right="296"/>
              <w:jc w:val="right"/>
              <w:rPr>
                <w:color w:val="000000"/>
                <w:szCs w:val="21"/>
              </w:rPr>
            </w:pPr>
            <w:r w:rsidRPr="006A6FD9">
              <w:rPr>
                <w:color w:val="000000"/>
                <w:szCs w:val="21"/>
              </w:rPr>
              <w:t xml:space="preserve">-4182.4 </w:t>
            </w:r>
          </w:p>
        </w:tc>
      </w:tr>
      <w:tr w:rsidR="008317D5" w:rsidRPr="006A6FD9" w:rsidTr="003D3D03">
        <w:trPr>
          <w:trHeight w:val="227"/>
        </w:trPr>
        <w:tc>
          <w:tcPr>
            <w:tcW w:w="4396" w:type="dxa"/>
          </w:tcPr>
          <w:p w:rsidR="008317D5" w:rsidRPr="00187EA7" w:rsidRDefault="008317D5" w:rsidP="002C477B">
            <w:pPr>
              <w:widowControl/>
              <w:ind w:firstLineChars="100" w:firstLine="210"/>
              <w:rPr>
                <w:kern w:val="0"/>
                <w:szCs w:val="21"/>
              </w:rPr>
            </w:pPr>
            <w:r w:rsidRPr="007B169A">
              <w:rPr>
                <w:color w:val="000000"/>
                <w:kern w:val="0"/>
              </w:rPr>
              <w:t>Of which: Balance in RMB</w:t>
            </w:r>
          </w:p>
        </w:tc>
        <w:tc>
          <w:tcPr>
            <w:tcW w:w="1329" w:type="dxa"/>
          </w:tcPr>
          <w:p w:rsidR="008317D5" w:rsidRDefault="008317D5" w:rsidP="00725EEA">
            <w:pPr>
              <w:ind w:rightChars="151" w:right="317"/>
              <w:jc w:val="right"/>
              <w:rPr>
                <w:color w:val="000000"/>
                <w:szCs w:val="21"/>
              </w:rPr>
            </w:pPr>
            <w:r w:rsidRPr="006A6FD9">
              <w:rPr>
                <w:color w:val="000000"/>
                <w:szCs w:val="21"/>
              </w:rPr>
              <w:t xml:space="preserve">137952.1 </w:t>
            </w:r>
          </w:p>
        </w:tc>
        <w:tc>
          <w:tcPr>
            <w:tcW w:w="1559" w:type="dxa"/>
          </w:tcPr>
          <w:p w:rsidR="008317D5" w:rsidRDefault="008317D5" w:rsidP="00725EEA">
            <w:pPr>
              <w:tabs>
                <w:tab w:val="left" w:pos="1684"/>
              </w:tabs>
              <w:ind w:rightChars="150" w:right="315"/>
              <w:jc w:val="right"/>
              <w:rPr>
                <w:color w:val="000000"/>
                <w:szCs w:val="21"/>
              </w:rPr>
            </w:pPr>
            <w:r w:rsidRPr="006A6FD9">
              <w:rPr>
                <w:color w:val="000000"/>
                <w:szCs w:val="21"/>
              </w:rPr>
              <w:t xml:space="preserve">5134.4 </w:t>
            </w:r>
          </w:p>
        </w:tc>
        <w:tc>
          <w:tcPr>
            <w:tcW w:w="1397" w:type="dxa"/>
          </w:tcPr>
          <w:p w:rsidR="008317D5" w:rsidRDefault="008317D5" w:rsidP="00725EEA">
            <w:pPr>
              <w:tabs>
                <w:tab w:val="left" w:pos="1671"/>
              </w:tabs>
              <w:ind w:rightChars="141" w:right="296"/>
              <w:jc w:val="right"/>
              <w:rPr>
                <w:color w:val="000000"/>
                <w:szCs w:val="21"/>
              </w:rPr>
            </w:pPr>
            <w:r w:rsidRPr="006A6FD9">
              <w:rPr>
                <w:color w:val="000000"/>
                <w:szCs w:val="21"/>
              </w:rPr>
              <w:t xml:space="preserve">-3887.9 </w:t>
            </w:r>
          </w:p>
        </w:tc>
      </w:tr>
      <w:tr w:rsidR="008317D5" w:rsidRPr="006A6FD9" w:rsidTr="003D3D03">
        <w:trPr>
          <w:trHeight w:val="227"/>
        </w:trPr>
        <w:tc>
          <w:tcPr>
            <w:tcW w:w="4396" w:type="dxa"/>
          </w:tcPr>
          <w:p w:rsidR="008317D5" w:rsidRPr="00187EA7" w:rsidRDefault="008317D5" w:rsidP="002C477B">
            <w:pPr>
              <w:widowControl/>
              <w:ind w:firstLineChars="200" w:firstLine="420"/>
              <w:rPr>
                <w:kern w:val="0"/>
                <w:szCs w:val="21"/>
              </w:rPr>
            </w:pPr>
            <w:r w:rsidRPr="007B169A">
              <w:rPr>
                <w:kern w:val="0"/>
                <w:szCs w:val="21"/>
              </w:rPr>
              <w:t>Of which: Household Deposit</w:t>
            </w:r>
          </w:p>
        </w:tc>
        <w:tc>
          <w:tcPr>
            <w:tcW w:w="1329" w:type="dxa"/>
          </w:tcPr>
          <w:p w:rsidR="008317D5" w:rsidRDefault="008317D5" w:rsidP="00725EEA">
            <w:pPr>
              <w:ind w:rightChars="151" w:right="317"/>
              <w:jc w:val="right"/>
              <w:rPr>
                <w:color w:val="000000"/>
                <w:szCs w:val="21"/>
              </w:rPr>
            </w:pPr>
            <w:r w:rsidRPr="006A6FD9">
              <w:rPr>
                <w:color w:val="000000"/>
                <w:szCs w:val="21"/>
              </w:rPr>
              <w:t xml:space="preserve">28962.2 </w:t>
            </w:r>
          </w:p>
        </w:tc>
        <w:tc>
          <w:tcPr>
            <w:tcW w:w="1559" w:type="dxa"/>
          </w:tcPr>
          <w:p w:rsidR="008317D5" w:rsidRDefault="008317D5" w:rsidP="00725EEA">
            <w:pPr>
              <w:tabs>
                <w:tab w:val="left" w:pos="1684"/>
              </w:tabs>
              <w:ind w:rightChars="150" w:right="315"/>
              <w:jc w:val="right"/>
              <w:rPr>
                <w:color w:val="000000"/>
                <w:szCs w:val="21"/>
              </w:rPr>
            </w:pPr>
            <w:r w:rsidRPr="006A6FD9">
              <w:rPr>
                <w:color w:val="000000"/>
                <w:szCs w:val="21"/>
              </w:rPr>
              <w:t xml:space="preserve">950.0 </w:t>
            </w:r>
          </w:p>
        </w:tc>
        <w:tc>
          <w:tcPr>
            <w:tcW w:w="1397" w:type="dxa"/>
          </w:tcPr>
          <w:p w:rsidR="008317D5" w:rsidRDefault="008317D5" w:rsidP="00725EEA">
            <w:pPr>
              <w:tabs>
                <w:tab w:val="left" w:pos="1671"/>
              </w:tabs>
              <w:ind w:rightChars="141" w:right="296"/>
              <w:jc w:val="right"/>
              <w:rPr>
                <w:color w:val="000000"/>
                <w:szCs w:val="21"/>
              </w:rPr>
            </w:pPr>
            <w:r w:rsidRPr="006A6FD9">
              <w:rPr>
                <w:color w:val="000000"/>
                <w:szCs w:val="21"/>
              </w:rPr>
              <w:t xml:space="preserve">-321.5 </w:t>
            </w:r>
          </w:p>
        </w:tc>
      </w:tr>
      <w:tr w:rsidR="008317D5" w:rsidRPr="006A6FD9" w:rsidTr="003D3D03">
        <w:trPr>
          <w:trHeight w:val="227"/>
        </w:trPr>
        <w:tc>
          <w:tcPr>
            <w:tcW w:w="4396" w:type="dxa"/>
          </w:tcPr>
          <w:p w:rsidR="008317D5" w:rsidRPr="00187EA7" w:rsidRDefault="008317D5" w:rsidP="002C477B">
            <w:pPr>
              <w:widowControl/>
              <w:ind w:firstLineChars="500" w:firstLine="1050"/>
              <w:rPr>
                <w:kern w:val="0"/>
                <w:szCs w:val="21"/>
              </w:rPr>
            </w:pPr>
            <w:r>
              <w:rPr>
                <w:kern w:val="0"/>
                <w:lang w:eastAsia="zh-CN"/>
              </w:rPr>
              <w:t xml:space="preserve">  </w:t>
            </w:r>
            <w:r w:rsidRPr="00187EA7">
              <w:rPr>
                <w:kern w:val="0"/>
              </w:rPr>
              <w:t>Non-financial Enterprise Deposit</w:t>
            </w:r>
          </w:p>
        </w:tc>
        <w:tc>
          <w:tcPr>
            <w:tcW w:w="1329" w:type="dxa"/>
          </w:tcPr>
          <w:p w:rsidR="008317D5" w:rsidRDefault="008317D5" w:rsidP="00725EEA">
            <w:pPr>
              <w:ind w:rightChars="151" w:right="317"/>
              <w:jc w:val="right"/>
              <w:rPr>
                <w:color w:val="000000"/>
                <w:szCs w:val="21"/>
              </w:rPr>
            </w:pPr>
            <w:r w:rsidRPr="006A6FD9">
              <w:rPr>
                <w:color w:val="000000"/>
                <w:szCs w:val="21"/>
              </w:rPr>
              <w:t xml:space="preserve">53771.3 </w:t>
            </w:r>
          </w:p>
        </w:tc>
        <w:tc>
          <w:tcPr>
            <w:tcW w:w="1559" w:type="dxa"/>
          </w:tcPr>
          <w:p w:rsidR="008317D5" w:rsidRDefault="008317D5" w:rsidP="00725EEA">
            <w:pPr>
              <w:tabs>
                <w:tab w:val="left" w:pos="1684"/>
              </w:tabs>
              <w:ind w:rightChars="150" w:right="315"/>
              <w:jc w:val="right"/>
              <w:rPr>
                <w:color w:val="000000"/>
                <w:szCs w:val="21"/>
              </w:rPr>
            </w:pPr>
            <w:r w:rsidRPr="006A6FD9">
              <w:rPr>
                <w:color w:val="000000"/>
                <w:szCs w:val="21"/>
              </w:rPr>
              <w:t xml:space="preserve">2773.7 </w:t>
            </w:r>
          </w:p>
        </w:tc>
        <w:tc>
          <w:tcPr>
            <w:tcW w:w="1397" w:type="dxa"/>
          </w:tcPr>
          <w:p w:rsidR="008317D5" w:rsidRDefault="008317D5" w:rsidP="00725EEA">
            <w:pPr>
              <w:tabs>
                <w:tab w:val="left" w:pos="1671"/>
              </w:tabs>
              <w:ind w:rightChars="141" w:right="296"/>
              <w:jc w:val="right"/>
              <w:rPr>
                <w:color w:val="000000"/>
                <w:szCs w:val="21"/>
              </w:rPr>
            </w:pPr>
            <w:r w:rsidRPr="006A6FD9">
              <w:rPr>
                <w:color w:val="000000"/>
                <w:szCs w:val="21"/>
              </w:rPr>
              <w:t xml:space="preserve">-4371.8 </w:t>
            </w:r>
          </w:p>
        </w:tc>
      </w:tr>
      <w:tr w:rsidR="008317D5" w:rsidRPr="006A6FD9" w:rsidTr="003D3D03">
        <w:trPr>
          <w:trHeight w:val="227"/>
        </w:trPr>
        <w:tc>
          <w:tcPr>
            <w:tcW w:w="4396" w:type="dxa"/>
          </w:tcPr>
          <w:p w:rsidR="008317D5" w:rsidRPr="00187EA7" w:rsidRDefault="008317D5" w:rsidP="002C477B">
            <w:pPr>
              <w:widowControl/>
              <w:rPr>
                <w:kern w:val="0"/>
                <w:szCs w:val="21"/>
              </w:rPr>
            </w:pPr>
            <w:r w:rsidRPr="00187EA7">
              <w:rPr>
                <w:kern w:val="0"/>
              </w:rPr>
              <w:t>Total Loan Balance</w:t>
            </w:r>
          </w:p>
        </w:tc>
        <w:tc>
          <w:tcPr>
            <w:tcW w:w="1329" w:type="dxa"/>
          </w:tcPr>
          <w:p w:rsidR="008317D5" w:rsidRDefault="008317D5" w:rsidP="00725EEA">
            <w:pPr>
              <w:ind w:rightChars="151" w:right="317"/>
              <w:jc w:val="right"/>
              <w:rPr>
                <w:color w:val="000000"/>
                <w:szCs w:val="21"/>
              </w:rPr>
            </w:pPr>
            <w:r w:rsidRPr="006A6FD9">
              <w:rPr>
                <w:color w:val="000000"/>
                <w:szCs w:val="21"/>
              </w:rPr>
              <w:t xml:space="preserve">69556.2 </w:t>
            </w:r>
          </w:p>
        </w:tc>
        <w:tc>
          <w:tcPr>
            <w:tcW w:w="1559" w:type="dxa"/>
          </w:tcPr>
          <w:p w:rsidR="008317D5" w:rsidRDefault="008317D5" w:rsidP="00725EEA">
            <w:pPr>
              <w:tabs>
                <w:tab w:val="left" w:pos="1684"/>
              </w:tabs>
              <w:ind w:rightChars="150" w:right="315"/>
              <w:jc w:val="right"/>
              <w:rPr>
                <w:color w:val="000000"/>
                <w:szCs w:val="21"/>
              </w:rPr>
            </w:pPr>
            <w:r w:rsidRPr="006A6FD9">
              <w:rPr>
                <w:color w:val="000000"/>
                <w:szCs w:val="21"/>
              </w:rPr>
              <w:t xml:space="preserve">5816.8 </w:t>
            </w:r>
          </w:p>
        </w:tc>
        <w:tc>
          <w:tcPr>
            <w:tcW w:w="1397" w:type="dxa"/>
          </w:tcPr>
          <w:p w:rsidR="008317D5" w:rsidRDefault="008317D5" w:rsidP="00725EEA">
            <w:pPr>
              <w:tabs>
                <w:tab w:val="left" w:pos="1671"/>
              </w:tabs>
              <w:ind w:rightChars="141" w:right="296"/>
              <w:jc w:val="right"/>
              <w:rPr>
                <w:color w:val="000000"/>
                <w:szCs w:val="21"/>
              </w:rPr>
            </w:pPr>
            <w:r w:rsidRPr="006A6FD9">
              <w:rPr>
                <w:color w:val="000000"/>
                <w:szCs w:val="21"/>
              </w:rPr>
              <w:t xml:space="preserve">636.8 </w:t>
            </w:r>
          </w:p>
        </w:tc>
      </w:tr>
      <w:tr w:rsidR="008317D5" w:rsidRPr="006A6FD9" w:rsidTr="003D3D03">
        <w:trPr>
          <w:trHeight w:val="227"/>
        </w:trPr>
        <w:tc>
          <w:tcPr>
            <w:tcW w:w="4396" w:type="dxa"/>
          </w:tcPr>
          <w:p w:rsidR="008317D5" w:rsidRPr="00187EA7" w:rsidRDefault="008317D5" w:rsidP="002C477B">
            <w:pPr>
              <w:widowControl/>
              <w:ind w:firstLineChars="100" w:firstLine="210"/>
              <w:rPr>
                <w:kern w:val="0"/>
                <w:szCs w:val="21"/>
              </w:rPr>
            </w:pPr>
            <w:r w:rsidRPr="007B169A">
              <w:rPr>
                <w:color w:val="000000"/>
                <w:kern w:val="0"/>
              </w:rPr>
              <w:t>Of which: Balance in RMB</w:t>
            </w:r>
          </w:p>
        </w:tc>
        <w:tc>
          <w:tcPr>
            <w:tcW w:w="1329" w:type="dxa"/>
          </w:tcPr>
          <w:p w:rsidR="008317D5" w:rsidRDefault="008317D5" w:rsidP="00725EEA">
            <w:pPr>
              <w:ind w:rightChars="151" w:right="317"/>
              <w:jc w:val="right"/>
              <w:rPr>
                <w:color w:val="000000"/>
                <w:szCs w:val="21"/>
              </w:rPr>
            </w:pPr>
            <w:r w:rsidRPr="006A6FD9">
              <w:rPr>
                <w:color w:val="000000"/>
                <w:szCs w:val="21"/>
              </w:rPr>
              <w:t xml:space="preserve">63382.5 </w:t>
            </w:r>
          </w:p>
        </w:tc>
        <w:tc>
          <w:tcPr>
            <w:tcW w:w="1559" w:type="dxa"/>
          </w:tcPr>
          <w:p w:rsidR="008317D5" w:rsidRDefault="008317D5" w:rsidP="00725EEA">
            <w:pPr>
              <w:tabs>
                <w:tab w:val="left" w:pos="1684"/>
              </w:tabs>
              <w:ind w:rightChars="150" w:right="315"/>
              <w:jc w:val="right"/>
              <w:rPr>
                <w:color w:val="000000"/>
                <w:szCs w:val="21"/>
              </w:rPr>
            </w:pPr>
            <w:r w:rsidRPr="006A6FD9">
              <w:rPr>
                <w:color w:val="000000"/>
                <w:szCs w:val="21"/>
              </w:rPr>
              <w:t xml:space="preserve">6763.7 </w:t>
            </w:r>
          </w:p>
        </w:tc>
        <w:tc>
          <w:tcPr>
            <w:tcW w:w="1397" w:type="dxa"/>
          </w:tcPr>
          <w:p w:rsidR="008317D5" w:rsidRDefault="008317D5" w:rsidP="00725EEA">
            <w:pPr>
              <w:tabs>
                <w:tab w:val="left" w:pos="1671"/>
              </w:tabs>
              <w:ind w:rightChars="141" w:right="296"/>
              <w:jc w:val="right"/>
              <w:rPr>
                <w:color w:val="000000"/>
                <w:szCs w:val="21"/>
              </w:rPr>
            </w:pPr>
            <w:r w:rsidRPr="006A6FD9">
              <w:rPr>
                <w:color w:val="000000"/>
                <w:szCs w:val="21"/>
              </w:rPr>
              <w:t xml:space="preserve">704.3 </w:t>
            </w:r>
          </w:p>
        </w:tc>
      </w:tr>
      <w:tr w:rsidR="008317D5" w:rsidRPr="006A6FD9" w:rsidTr="003D3D03">
        <w:trPr>
          <w:trHeight w:val="227"/>
        </w:trPr>
        <w:tc>
          <w:tcPr>
            <w:tcW w:w="4396" w:type="dxa"/>
          </w:tcPr>
          <w:p w:rsidR="008317D5" w:rsidRPr="00187EA7" w:rsidRDefault="008317D5" w:rsidP="002C477B">
            <w:pPr>
              <w:widowControl/>
              <w:ind w:firstLineChars="200" w:firstLine="420"/>
              <w:rPr>
                <w:kern w:val="0"/>
                <w:szCs w:val="21"/>
              </w:rPr>
            </w:pPr>
            <w:r w:rsidRPr="007B169A">
              <w:rPr>
                <w:color w:val="000000"/>
                <w:kern w:val="0"/>
              </w:rPr>
              <w:t xml:space="preserve">Of which: </w:t>
            </w:r>
            <w:r w:rsidRPr="00187EA7">
              <w:rPr>
                <w:kern w:val="0"/>
              </w:rPr>
              <w:t>Balance of Short-term Loans</w:t>
            </w:r>
          </w:p>
        </w:tc>
        <w:tc>
          <w:tcPr>
            <w:tcW w:w="1329" w:type="dxa"/>
          </w:tcPr>
          <w:p w:rsidR="008317D5" w:rsidRDefault="008317D5" w:rsidP="00725EEA">
            <w:pPr>
              <w:ind w:rightChars="151" w:right="317"/>
              <w:jc w:val="right"/>
              <w:rPr>
                <w:color w:val="000000"/>
                <w:szCs w:val="21"/>
              </w:rPr>
            </w:pPr>
            <w:r w:rsidRPr="006A6FD9">
              <w:rPr>
                <w:color w:val="000000"/>
                <w:szCs w:val="21"/>
              </w:rPr>
              <w:t>20345.1</w:t>
            </w:r>
          </w:p>
        </w:tc>
        <w:tc>
          <w:tcPr>
            <w:tcW w:w="1559" w:type="dxa"/>
          </w:tcPr>
          <w:p w:rsidR="008317D5" w:rsidRDefault="008317D5" w:rsidP="00725EEA">
            <w:pPr>
              <w:tabs>
                <w:tab w:val="left" w:pos="1684"/>
              </w:tabs>
              <w:ind w:rightChars="150" w:right="315"/>
              <w:jc w:val="right"/>
              <w:rPr>
                <w:color w:val="000000"/>
                <w:szCs w:val="21"/>
              </w:rPr>
            </w:pPr>
            <w:r w:rsidRPr="006A6FD9">
              <w:rPr>
                <w:color w:val="000000"/>
                <w:szCs w:val="21"/>
              </w:rPr>
              <w:t xml:space="preserve">2647.5 </w:t>
            </w:r>
          </w:p>
        </w:tc>
        <w:tc>
          <w:tcPr>
            <w:tcW w:w="1397" w:type="dxa"/>
          </w:tcPr>
          <w:p w:rsidR="008317D5" w:rsidRDefault="008317D5" w:rsidP="00725EEA">
            <w:pPr>
              <w:tabs>
                <w:tab w:val="left" w:pos="1671"/>
              </w:tabs>
              <w:ind w:rightChars="141" w:right="296"/>
              <w:jc w:val="right"/>
              <w:rPr>
                <w:color w:val="000000"/>
                <w:szCs w:val="21"/>
              </w:rPr>
            </w:pPr>
            <w:r w:rsidRPr="006A6FD9">
              <w:rPr>
                <w:color w:val="000000"/>
                <w:szCs w:val="21"/>
              </w:rPr>
              <w:t>1284.5</w:t>
            </w:r>
          </w:p>
        </w:tc>
      </w:tr>
      <w:tr w:rsidR="008317D5" w:rsidRPr="006A6FD9" w:rsidTr="003D3D03">
        <w:trPr>
          <w:trHeight w:val="227"/>
        </w:trPr>
        <w:tc>
          <w:tcPr>
            <w:tcW w:w="4396" w:type="dxa"/>
          </w:tcPr>
          <w:p w:rsidR="008317D5" w:rsidRDefault="008317D5" w:rsidP="00725EEA">
            <w:pPr>
              <w:widowControl/>
              <w:ind w:leftChars="632" w:left="1327"/>
              <w:rPr>
                <w:kern w:val="0"/>
                <w:szCs w:val="21"/>
              </w:rPr>
            </w:pPr>
            <w:r w:rsidRPr="00187EA7">
              <w:rPr>
                <w:kern w:val="0"/>
              </w:rPr>
              <w:t>Balance of Medium-and Long-term Loans</w:t>
            </w:r>
          </w:p>
        </w:tc>
        <w:tc>
          <w:tcPr>
            <w:tcW w:w="1329" w:type="dxa"/>
          </w:tcPr>
          <w:p w:rsidR="008317D5" w:rsidRDefault="008317D5" w:rsidP="00725EEA">
            <w:pPr>
              <w:ind w:rightChars="151" w:right="317"/>
              <w:jc w:val="right"/>
              <w:rPr>
                <w:color w:val="000000"/>
                <w:szCs w:val="21"/>
              </w:rPr>
            </w:pPr>
            <w:r w:rsidRPr="006A6FD9">
              <w:rPr>
                <w:color w:val="000000"/>
                <w:szCs w:val="21"/>
              </w:rPr>
              <w:t>40464.2</w:t>
            </w:r>
          </w:p>
        </w:tc>
        <w:tc>
          <w:tcPr>
            <w:tcW w:w="1559" w:type="dxa"/>
          </w:tcPr>
          <w:p w:rsidR="008317D5" w:rsidRDefault="008317D5" w:rsidP="00725EEA">
            <w:pPr>
              <w:tabs>
                <w:tab w:val="left" w:pos="1684"/>
              </w:tabs>
              <w:ind w:rightChars="150" w:right="315"/>
              <w:jc w:val="right"/>
              <w:rPr>
                <w:color w:val="000000"/>
                <w:szCs w:val="21"/>
              </w:rPr>
            </w:pPr>
            <w:r w:rsidRPr="006A6FD9">
              <w:rPr>
                <w:color w:val="000000"/>
                <w:szCs w:val="21"/>
              </w:rPr>
              <w:t>5062.9</w:t>
            </w:r>
          </w:p>
        </w:tc>
        <w:tc>
          <w:tcPr>
            <w:tcW w:w="1397" w:type="dxa"/>
          </w:tcPr>
          <w:p w:rsidR="008317D5" w:rsidRDefault="008317D5" w:rsidP="00725EEA">
            <w:pPr>
              <w:tabs>
                <w:tab w:val="left" w:pos="1671"/>
              </w:tabs>
              <w:ind w:rightChars="141" w:right="296"/>
              <w:jc w:val="right"/>
              <w:rPr>
                <w:color w:val="000000"/>
                <w:szCs w:val="21"/>
              </w:rPr>
            </w:pPr>
            <w:r w:rsidRPr="006A6FD9">
              <w:rPr>
                <w:color w:val="000000"/>
                <w:szCs w:val="21"/>
              </w:rPr>
              <w:t xml:space="preserve">665.6 </w:t>
            </w:r>
          </w:p>
        </w:tc>
      </w:tr>
      <w:tr w:rsidR="008317D5" w:rsidRPr="006A6FD9" w:rsidTr="003D3D03">
        <w:trPr>
          <w:trHeight w:val="227"/>
        </w:trPr>
        <w:tc>
          <w:tcPr>
            <w:tcW w:w="4396" w:type="dxa"/>
          </w:tcPr>
          <w:p w:rsidR="008317D5" w:rsidRPr="00187EA7" w:rsidRDefault="008317D5" w:rsidP="002C477B">
            <w:pPr>
              <w:widowControl/>
              <w:ind w:firstLineChars="500" w:firstLine="1050"/>
              <w:rPr>
                <w:kern w:val="0"/>
                <w:szCs w:val="21"/>
              </w:rPr>
            </w:pPr>
            <w:r>
              <w:rPr>
                <w:kern w:val="0"/>
                <w:lang w:eastAsia="zh-CN"/>
              </w:rPr>
              <w:t xml:space="preserve">  </w:t>
            </w:r>
            <w:r w:rsidRPr="00187EA7">
              <w:rPr>
                <w:kern w:val="0"/>
              </w:rPr>
              <w:t>Balance of Notes Financing</w:t>
            </w:r>
          </w:p>
        </w:tc>
        <w:tc>
          <w:tcPr>
            <w:tcW w:w="1329" w:type="dxa"/>
          </w:tcPr>
          <w:p w:rsidR="008317D5" w:rsidRDefault="008317D5" w:rsidP="00725EEA">
            <w:pPr>
              <w:ind w:rightChars="151" w:right="317"/>
              <w:jc w:val="right"/>
              <w:rPr>
                <w:szCs w:val="21"/>
              </w:rPr>
            </w:pPr>
            <w:r w:rsidRPr="006A6FD9">
              <w:rPr>
                <w:szCs w:val="21"/>
              </w:rPr>
              <w:t xml:space="preserve">1500.9 </w:t>
            </w:r>
          </w:p>
        </w:tc>
        <w:tc>
          <w:tcPr>
            <w:tcW w:w="1559" w:type="dxa"/>
          </w:tcPr>
          <w:p w:rsidR="008317D5" w:rsidRDefault="008317D5" w:rsidP="00725EEA">
            <w:pPr>
              <w:tabs>
                <w:tab w:val="left" w:pos="1684"/>
              </w:tabs>
              <w:ind w:rightChars="150" w:right="315"/>
              <w:jc w:val="right"/>
              <w:rPr>
                <w:szCs w:val="21"/>
              </w:rPr>
            </w:pPr>
            <w:r w:rsidRPr="006A6FD9">
              <w:rPr>
                <w:szCs w:val="21"/>
              </w:rPr>
              <w:t>-560.3</w:t>
            </w:r>
          </w:p>
        </w:tc>
        <w:tc>
          <w:tcPr>
            <w:tcW w:w="1397" w:type="dxa"/>
          </w:tcPr>
          <w:p w:rsidR="008317D5" w:rsidRDefault="008317D5" w:rsidP="00725EEA">
            <w:pPr>
              <w:tabs>
                <w:tab w:val="left" w:pos="1671"/>
              </w:tabs>
              <w:ind w:rightChars="141" w:right="296"/>
              <w:jc w:val="right"/>
              <w:rPr>
                <w:szCs w:val="21"/>
              </w:rPr>
            </w:pPr>
            <w:r w:rsidRPr="006A6FD9">
              <w:rPr>
                <w:szCs w:val="21"/>
              </w:rPr>
              <w:t>-242.6</w:t>
            </w:r>
          </w:p>
        </w:tc>
      </w:tr>
      <w:tr w:rsidR="008317D5" w:rsidRPr="006A6FD9" w:rsidTr="003D3D03">
        <w:trPr>
          <w:trHeight w:val="227"/>
        </w:trPr>
        <w:tc>
          <w:tcPr>
            <w:tcW w:w="4396" w:type="dxa"/>
          </w:tcPr>
          <w:p w:rsidR="008317D5" w:rsidRDefault="008317D5" w:rsidP="00725EEA">
            <w:pPr>
              <w:widowControl/>
              <w:rPr>
                <w:kern w:val="0"/>
                <w:szCs w:val="21"/>
              </w:rPr>
            </w:pPr>
            <w:r>
              <w:rPr>
                <w:kern w:val="0"/>
                <w:szCs w:val="21"/>
                <w:lang w:eastAsia="zh-CN"/>
              </w:rPr>
              <w:t xml:space="preserve">    </w:t>
            </w:r>
            <w:r w:rsidRPr="007B169A">
              <w:rPr>
                <w:kern w:val="0"/>
                <w:szCs w:val="21"/>
              </w:rPr>
              <w:t>Of which:</w:t>
            </w:r>
            <w:r>
              <w:rPr>
                <w:kern w:val="0"/>
                <w:szCs w:val="21"/>
                <w:lang w:eastAsia="zh-CN"/>
              </w:rPr>
              <w:t xml:space="preserve"> </w:t>
            </w:r>
            <w:r w:rsidRPr="00187EA7">
              <w:rPr>
                <w:kern w:val="0"/>
              </w:rPr>
              <w:t>Household Consumption Loan</w:t>
            </w:r>
          </w:p>
        </w:tc>
        <w:tc>
          <w:tcPr>
            <w:tcW w:w="1329" w:type="dxa"/>
          </w:tcPr>
          <w:p w:rsidR="008317D5" w:rsidRDefault="008317D5" w:rsidP="00725EEA">
            <w:pPr>
              <w:ind w:rightChars="151" w:right="317"/>
              <w:jc w:val="right"/>
              <w:rPr>
                <w:color w:val="000000"/>
                <w:szCs w:val="21"/>
                <w:lang w:eastAsia="zh-CN"/>
              </w:rPr>
            </w:pPr>
            <w:r w:rsidRPr="006A6FD9">
              <w:rPr>
                <w:color w:val="000000"/>
                <w:szCs w:val="21"/>
                <w:lang w:eastAsia="zh-CN"/>
              </w:rPr>
              <w:t>13664.6</w:t>
            </w:r>
          </w:p>
        </w:tc>
        <w:tc>
          <w:tcPr>
            <w:tcW w:w="1559" w:type="dxa"/>
          </w:tcPr>
          <w:p w:rsidR="008317D5" w:rsidRDefault="008317D5" w:rsidP="00725EEA">
            <w:pPr>
              <w:tabs>
                <w:tab w:val="left" w:pos="1684"/>
              </w:tabs>
              <w:ind w:rightChars="150" w:right="315"/>
              <w:jc w:val="right"/>
              <w:rPr>
                <w:color w:val="000000"/>
                <w:szCs w:val="21"/>
                <w:lang w:eastAsia="zh-CN"/>
              </w:rPr>
            </w:pPr>
            <w:r w:rsidRPr="006A6FD9">
              <w:rPr>
                <w:color w:val="000000"/>
                <w:szCs w:val="21"/>
                <w:lang w:eastAsia="zh-CN"/>
              </w:rPr>
              <w:t>1868.4</w:t>
            </w:r>
          </w:p>
        </w:tc>
        <w:tc>
          <w:tcPr>
            <w:tcW w:w="1397" w:type="dxa"/>
          </w:tcPr>
          <w:p w:rsidR="008317D5" w:rsidRDefault="008317D5" w:rsidP="00725EEA">
            <w:pPr>
              <w:tabs>
                <w:tab w:val="left" w:pos="1671"/>
              </w:tabs>
              <w:ind w:rightChars="141" w:right="296"/>
              <w:jc w:val="right"/>
              <w:rPr>
                <w:color w:val="000000"/>
                <w:szCs w:val="21"/>
              </w:rPr>
            </w:pPr>
            <w:r w:rsidRPr="006A6FD9">
              <w:rPr>
                <w:color w:val="000000"/>
                <w:szCs w:val="21"/>
              </w:rPr>
              <w:t>-</w:t>
            </w:r>
            <w:r w:rsidRPr="006A6FD9">
              <w:rPr>
                <w:color w:val="000000"/>
                <w:szCs w:val="21"/>
                <w:lang w:eastAsia="zh-CN"/>
              </w:rPr>
              <w:t>1012.5</w:t>
            </w:r>
            <w:r w:rsidRPr="006A6FD9">
              <w:rPr>
                <w:color w:val="000000"/>
                <w:szCs w:val="21"/>
              </w:rPr>
              <w:t xml:space="preserve"> </w:t>
            </w:r>
          </w:p>
        </w:tc>
      </w:tr>
    </w:tbl>
    <w:bookmarkEnd w:id="28"/>
    <w:p w:rsidR="008317D5" w:rsidRPr="00AC5388" w:rsidRDefault="008317D5" w:rsidP="000E7760">
      <w:pPr>
        <w:spacing w:line="520" w:lineRule="exact"/>
        <w:rPr>
          <w:rFonts w:eastAsia="仿宋_GB2312"/>
          <w:sz w:val="28"/>
          <w:szCs w:val="28"/>
        </w:rPr>
      </w:pPr>
      <w:r w:rsidRPr="00AC5388">
        <w:rPr>
          <w:b/>
          <w:sz w:val="28"/>
          <w:szCs w:val="28"/>
        </w:rPr>
        <w:t xml:space="preserve">Securities: </w:t>
      </w:r>
      <w:r w:rsidRPr="00AC5388">
        <w:rPr>
          <w:sz w:val="28"/>
          <w:szCs w:val="28"/>
        </w:rPr>
        <w:t xml:space="preserve">In securities market, the trading volume of securities in 2017 stood at RMB 44.63083 trillion, up by 5.8% over the previous year. </w:t>
      </w:r>
      <w:r>
        <w:rPr>
          <w:sz w:val="28"/>
          <w:szCs w:val="28"/>
        </w:rPr>
        <w:t>Of which</w:t>
      </w:r>
      <w:r w:rsidRPr="00AC5388">
        <w:rPr>
          <w:sz w:val="28"/>
          <w:szCs w:val="28"/>
        </w:rPr>
        <w:t xml:space="preserve"> the trading volume of stocks amounted to RMB 11.50953 trillion, down by 15.3%; trading volume of bonds hit RMB 29.32479 trillion, up by 21.8%. By the end of 2017, the number of securities accounts totaled 9.677 million, up by 843,000 </w:t>
      </w:r>
      <w:r>
        <w:rPr>
          <w:sz w:val="28"/>
          <w:szCs w:val="28"/>
          <w:lang w:eastAsia="zh-CN"/>
        </w:rPr>
        <w:t>over</w:t>
      </w:r>
      <w:r w:rsidRPr="00AC5388">
        <w:rPr>
          <w:sz w:val="28"/>
          <w:szCs w:val="28"/>
          <w:lang w:eastAsia="zh-CN"/>
        </w:rPr>
        <w:t xml:space="preserve"> </w:t>
      </w:r>
      <w:r w:rsidRPr="00AC5388">
        <w:rPr>
          <w:sz w:val="28"/>
          <w:szCs w:val="28"/>
        </w:rPr>
        <w:t xml:space="preserve">end of </w:t>
      </w:r>
      <w:r>
        <w:rPr>
          <w:sz w:val="28"/>
          <w:szCs w:val="28"/>
          <w:lang w:eastAsia="zh-CN"/>
        </w:rPr>
        <w:t>previous</w:t>
      </w:r>
      <w:r w:rsidRPr="00AC5388">
        <w:rPr>
          <w:sz w:val="28"/>
          <w:szCs w:val="28"/>
          <w:lang w:eastAsia="zh-CN"/>
        </w:rPr>
        <w:t xml:space="preserve"> </w:t>
      </w:r>
      <w:r w:rsidRPr="00AC5388">
        <w:rPr>
          <w:sz w:val="28"/>
          <w:szCs w:val="28"/>
        </w:rPr>
        <w:t>year.</w:t>
      </w:r>
    </w:p>
    <w:p w:rsidR="008317D5" w:rsidRPr="00AC5388" w:rsidRDefault="008317D5" w:rsidP="000E7760">
      <w:pPr>
        <w:spacing w:line="520" w:lineRule="exact"/>
        <w:rPr>
          <w:rFonts w:eastAsia="仿宋_GB2312"/>
          <w:sz w:val="28"/>
          <w:szCs w:val="28"/>
          <w:lang w:eastAsia="zh-CN"/>
        </w:rPr>
      </w:pPr>
      <w:r w:rsidRPr="00AC5388">
        <w:rPr>
          <w:b/>
          <w:sz w:val="28"/>
          <w:szCs w:val="28"/>
        </w:rPr>
        <w:t>Insurance:</w:t>
      </w:r>
      <w:r w:rsidRPr="00AC5388">
        <w:rPr>
          <w:sz w:val="28"/>
          <w:szCs w:val="28"/>
        </w:rPr>
        <w:t xml:space="preserve"> In 2017, revenues from original insurance premium totaled RMB 197.32 billion, up by 7.3% over the previous year. </w:t>
      </w:r>
      <w:r>
        <w:rPr>
          <w:sz w:val="28"/>
          <w:szCs w:val="28"/>
        </w:rPr>
        <w:t>Of which</w:t>
      </w:r>
      <w:r w:rsidRPr="00AC5388">
        <w:rPr>
          <w:sz w:val="28"/>
          <w:szCs w:val="28"/>
        </w:rPr>
        <w:t xml:space="preserve"> that from property insurance premium hit RMB 40.44 billion and that from life insurance premium reached RMB 156.88 billion. The indemnity of various insurances in 2017 amounted to RMB 57.77 billion, down by 3.2%. </w:t>
      </w:r>
      <w:r>
        <w:rPr>
          <w:sz w:val="28"/>
          <w:szCs w:val="28"/>
        </w:rPr>
        <w:t>Of which</w:t>
      </w:r>
      <w:r w:rsidRPr="00AC5388">
        <w:rPr>
          <w:sz w:val="28"/>
          <w:szCs w:val="28"/>
        </w:rPr>
        <w:t xml:space="preserve"> that of property insurance totaled RMB 21.25 billion and that of life insurance was RMB 36.53 billion.</w:t>
      </w:r>
    </w:p>
    <w:p w:rsidR="008317D5" w:rsidRDefault="008317D5" w:rsidP="000E7760">
      <w:pPr>
        <w:spacing w:line="520" w:lineRule="exact"/>
        <w:outlineLvl w:val="0"/>
        <w:rPr>
          <w:sz w:val="28"/>
          <w:szCs w:val="28"/>
          <w:lang w:eastAsia="zh-CN"/>
        </w:rPr>
      </w:pPr>
      <w:bookmarkStart w:id="29" w:name="_Toc379894712"/>
    </w:p>
    <w:p w:rsidR="008317D5" w:rsidRPr="000F2FA2" w:rsidRDefault="008317D5" w:rsidP="000E7760">
      <w:pPr>
        <w:spacing w:line="520" w:lineRule="exact"/>
        <w:outlineLvl w:val="0"/>
        <w:rPr>
          <w:rFonts w:eastAsia="黑体"/>
          <w:b/>
          <w:sz w:val="28"/>
          <w:szCs w:val="28"/>
        </w:rPr>
      </w:pPr>
      <w:r w:rsidRPr="006A6FD9">
        <w:rPr>
          <w:b/>
          <w:sz w:val="28"/>
          <w:szCs w:val="28"/>
        </w:rPr>
        <w:t>VI.</w:t>
      </w:r>
      <w:r w:rsidRPr="000F2FA2">
        <w:rPr>
          <w:b/>
          <w:sz w:val="28"/>
          <w:szCs w:val="28"/>
        </w:rPr>
        <w:t xml:space="preserve"> Investment in Fixed Assets and Real Estate Development</w:t>
      </w:r>
      <w:bookmarkEnd w:id="29"/>
    </w:p>
    <w:p w:rsidR="008317D5" w:rsidRPr="00AC5388" w:rsidRDefault="008317D5" w:rsidP="000E7760">
      <w:pPr>
        <w:spacing w:line="520" w:lineRule="exact"/>
        <w:rPr>
          <w:rFonts w:eastAsia="仿宋_GB2312"/>
          <w:sz w:val="28"/>
          <w:szCs w:val="28"/>
          <w:lang w:eastAsia="zh-CN"/>
        </w:rPr>
      </w:pPr>
      <w:bookmarkStart w:id="30" w:name="_Toc379894713"/>
      <w:r w:rsidRPr="00AC5388">
        <w:rPr>
          <w:b/>
          <w:sz w:val="28"/>
          <w:szCs w:val="28"/>
        </w:rPr>
        <w:t>Investment in Fixed Assets:</w:t>
      </w:r>
      <w:r w:rsidRPr="00AC5388">
        <w:rPr>
          <w:sz w:val="28"/>
          <w:szCs w:val="28"/>
        </w:rPr>
        <w:t xml:space="preserve"> The total investment in fixed assets amounted to RMB 894.81 billion in 2017, up by 5.7% over the previous year. Infrastructure investment in 2017 totaled RMB 298.42 billion, up by 24.4%. By industries, the investment in the Primary Industry reached RMB 9.59 billion, down by 3.9% </w:t>
      </w:r>
      <w:r>
        <w:rPr>
          <w:sz w:val="28"/>
          <w:szCs w:val="28"/>
          <w:lang w:eastAsia="zh-CN"/>
        </w:rPr>
        <w:t>y</w:t>
      </w:r>
      <w:r w:rsidRPr="00AC5388">
        <w:rPr>
          <w:sz w:val="28"/>
          <w:szCs w:val="28"/>
          <w:lang w:eastAsia="zh-CN"/>
        </w:rPr>
        <w:t>ear-</w:t>
      </w:r>
      <w:r w:rsidRPr="00AC5388">
        <w:rPr>
          <w:sz w:val="28"/>
          <w:szCs w:val="28"/>
        </w:rPr>
        <w:t>o</w:t>
      </w:r>
      <w:r w:rsidRPr="00AC5388">
        <w:rPr>
          <w:sz w:val="28"/>
          <w:szCs w:val="28"/>
          <w:lang w:eastAsia="zh-CN"/>
        </w:rPr>
        <w:t>n-</w:t>
      </w:r>
      <w:r>
        <w:rPr>
          <w:sz w:val="28"/>
          <w:szCs w:val="28"/>
          <w:lang w:eastAsia="zh-CN"/>
        </w:rPr>
        <w:t>y</w:t>
      </w:r>
      <w:r w:rsidRPr="00AC5388">
        <w:rPr>
          <w:sz w:val="28"/>
          <w:szCs w:val="28"/>
          <w:lang w:eastAsia="zh-CN"/>
        </w:rPr>
        <w:t>ear</w:t>
      </w:r>
      <w:r w:rsidRPr="00AC5388">
        <w:rPr>
          <w:sz w:val="28"/>
          <w:szCs w:val="28"/>
        </w:rPr>
        <w:t>; investment in the Secondary Industry amounted to RMB 89.38 billion, up by 23.6%; investment in the Tertiary Industry totaled RMB 795.84 billion, up by 4.2%.</w:t>
      </w:r>
    </w:p>
    <w:p w:rsidR="008317D5" w:rsidRPr="000F2FA2" w:rsidRDefault="008317D5" w:rsidP="000E7760">
      <w:pPr>
        <w:spacing w:line="520" w:lineRule="exact"/>
        <w:jc w:val="center"/>
        <w:rPr>
          <w:b/>
          <w:sz w:val="24"/>
        </w:rPr>
      </w:pPr>
      <w:r>
        <w:rPr>
          <w:noProof/>
          <w:lang w:eastAsia="zh-CN"/>
        </w:rPr>
        <w:pict>
          <v:shape id="_x0000_s1033" type="#_x0000_t75" style="position:absolute;left:0;text-align:left;margin-left:.1pt;margin-top:72.85pt;width:406.4pt;height:166.8pt;z-index:251656704;visibility:visible;mso-wrap-distance-left:12.84pt;mso-wrap-distance-top:3.36pt;mso-wrap-distance-right:31.14pt;mso-wrap-distance-bottom:9.6pt">
            <v:imagedata r:id="rId20" o:title=""/>
            <w10:wrap type="topAndBottom"/>
          </v:shape>
          <o:OLEObject Type="Embed" ProgID="Excel.Chart.8" ShapeID="_x0000_s1033" DrawAspect="Content" ObjectID="_1581082547" r:id="rId21"/>
        </w:pict>
      </w:r>
      <w:r w:rsidRPr="000F2FA2">
        <w:rPr>
          <w:b/>
          <w:sz w:val="24"/>
        </w:rPr>
        <w:t>Figure 8: Investment in Fixed Assets and the Growth Rates from 2013 to 2017</w:t>
      </w:r>
    </w:p>
    <w:p w:rsidR="008317D5" w:rsidRDefault="008317D5" w:rsidP="000E7760">
      <w:pPr>
        <w:spacing w:line="520" w:lineRule="exact"/>
        <w:rPr>
          <w:sz w:val="28"/>
          <w:szCs w:val="28"/>
          <w:lang w:eastAsia="zh-CN"/>
        </w:rPr>
      </w:pPr>
    </w:p>
    <w:p w:rsidR="008317D5" w:rsidRPr="001B13BD" w:rsidRDefault="008317D5" w:rsidP="000E7760">
      <w:pPr>
        <w:spacing w:line="520" w:lineRule="exact"/>
        <w:jc w:val="center"/>
        <w:rPr>
          <w:b/>
          <w:sz w:val="24"/>
        </w:rPr>
      </w:pPr>
      <w:r w:rsidRPr="001B13BD">
        <w:rPr>
          <w:b/>
          <w:sz w:val="24"/>
        </w:rPr>
        <w:t>Table 9: Investment in Fixed Assets by Sectors in 2017</w:t>
      </w:r>
    </w:p>
    <w:tbl>
      <w:tblPr>
        <w:tblW w:w="8280" w:type="dxa"/>
        <w:tblInd w:w="108" w:type="dxa"/>
        <w:tblBorders>
          <w:top w:val="single" w:sz="4" w:space="0" w:color="auto"/>
          <w:bottom w:val="single" w:sz="4" w:space="0" w:color="auto"/>
          <w:insideH w:val="single" w:sz="4" w:space="0" w:color="auto"/>
          <w:insideV w:val="single" w:sz="4" w:space="0" w:color="auto"/>
        </w:tblBorders>
        <w:tblLayout w:type="fixed"/>
        <w:tblLook w:val="0000"/>
      </w:tblPr>
      <w:tblGrid>
        <w:gridCol w:w="4539"/>
        <w:gridCol w:w="1941"/>
        <w:gridCol w:w="1800"/>
      </w:tblGrid>
      <w:tr w:rsidR="008317D5" w:rsidRPr="001B13BD">
        <w:trPr>
          <w:trHeight w:val="227"/>
        </w:trPr>
        <w:tc>
          <w:tcPr>
            <w:tcW w:w="4539" w:type="dxa"/>
            <w:vAlign w:val="center"/>
          </w:tcPr>
          <w:p w:rsidR="008317D5" w:rsidRPr="001B13BD" w:rsidRDefault="008317D5" w:rsidP="00004E8C">
            <w:pPr>
              <w:jc w:val="center"/>
              <w:rPr>
                <w:kern w:val="0"/>
                <w:szCs w:val="21"/>
              </w:rPr>
            </w:pPr>
            <w:r w:rsidRPr="001B13BD">
              <w:rPr>
                <w:kern w:val="0"/>
                <w:szCs w:val="21"/>
              </w:rPr>
              <w:t>Sectors</w:t>
            </w:r>
          </w:p>
        </w:tc>
        <w:tc>
          <w:tcPr>
            <w:tcW w:w="1941" w:type="dxa"/>
            <w:vAlign w:val="center"/>
          </w:tcPr>
          <w:p w:rsidR="008317D5" w:rsidRPr="001B13BD" w:rsidRDefault="008317D5" w:rsidP="00004E8C">
            <w:pPr>
              <w:jc w:val="center"/>
              <w:rPr>
                <w:kern w:val="0"/>
                <w:szCs w:val="21"/>
              </w:rPr>
            </w:pPr>
            <w:r w:rsidRPr="001B13BD">
              <w:rPr>
                <w:kern w:val="0"/>
                <w:szCs w:val="21"/>
              </w:rPr>
              <w:t>Investment (RMB 100 million)</w:t>
            </w:r>
          </w:p>
        </w:tc>
        <w:tc>
          <w:tcPr>
            <w:tcW w:w="1800" w:type="dxa"/>
            <w:vAlign w:val="center"/>
          </w:tcPr>
          <w:p w:rsidR="008317D5" w:rsidRPr="001B13BD" w:rsidRDefault="008317D5" w:rsidP="00004E8C">
            <w:pPr>
              <w:jc w:val="center"/>
              <w:rPr>
                <w:kern w:val="0"/>
                <w:szCs w:val="21"/>
              </w:rPr>
            </w:pPr>
            <w:r w:rsidRPr="001B13BD">
              <w:rPr>
                <w:kern w:val="0"/>
                <w:szCs w:val="21"/>
              </w:rPr>
              <w:t>Increase over the previous year (%)</w:t>
            </w:r>
          </w:p>
        </w:tc>
      </w:tr>
      <w:tr w:rsidR="008317D5" w:rsidRPr="001B13BD" w:rsidTr="00266B80">
        <w:tblPrEx>
          <w:tblBorders>
            <w:top w:val="none" w:sz="0" w:space="0" w:color="auto"/>
            <w:bottom w:val="none" w:sz="0" w:space="0" w:color="auto"/>
            <w:insideH w:val="none" w:sz="0" w:space="0" w:color="auto"/>
            <w:insideV w:val="none" w:sz="0" w:space="0" w:color="auto"/>
          </w:tblBorders>
        </w:tblPrEx>
        <w:trPr>
          <w:trHeight w:val="227"/>
        </w:trPr>
        <w:tc>
          <w:tcPr>
            <w:tcW w:w="4539" w:type="dxa"/>
          </w:tcPr>
          <w:p w:rsidR="008317D5" w:rsidRPr="001B13BD" w:rsidRDefault="008317D5" w:rsidP="00004E8C">
            <w:pPr>
              <w:rPr>
                <w:kern w:val="0"/>
                <w:szCs w:val="21"/>
              </w:rPr>
            </w:pPr>
            <w:r w:rsidRPr="001B13BD">
              <w:rPr>
                <w:kern w:val="0"/>
                <w:szCs w:val="21"/>
              </w:rPr>
              <w:t>Agriculture, Forestry, Animal Production and Hunting, Fishing</w:t>
            </w:r>
          </w:p>
        </w:tc>
        <w:tc>
          <w:tcPr>
            <w:tcW w:w="1941" w:type="dxa"/>
            <w:noWrap/>
            <w:vAlign w:val="center"/>
          </w:tcPr>
          <w:p w:rsidR="008317D5" w:rsidRDefault="008317D5">
            <w:pPr>
              <w:ind w:rightChars="300" w:right="630"/>
              <w:jc w:val="right"/>
              <w:rPr>
                <w:szCs w:val="21"/>
              </w:rPr>
            </w:pPr>
            <w:r w:rsidRPr="001B13BD">
              <w:rPr>
                <w:szCs w:val="21"/>
              </w:rPr>
              <w:t>96.6</w:t>
            </w:r>
          </w:p>
        </w:tc>
        <w:tc>
          <w:tcPr>
            <w:tcW w:w="1800" w:type="dxa"/>
            <w:noWrap/>
          </w:tcPr>
          <w:p w:rsidR="008317D5" w:rsidRPr="001B13BD" w:rsidRDefault="008317D5" w:rsidP="00732955">
            <w:pPr>
              <w:spacing w:beforeLines="50"/>
              <w:ind w:rightChars="300" w:right="630"/>
              <w:jc w:val="right"/>
              <w:rPr>
                <w:bCs/>
                <w:szCs w:val="21"/>
              </w:rPr>
            </w:pPr>
            <w:r w:rsidRPr="001B13BD">
              <w:rPr>
                <w:szCs w:val="21"/>
              </w:rPr>
              <w:t>-6.3</w:t>
            </w:r>
          </w:p>
        </w:tc>
      </w:tr>
      <w:tr w:rsidR="008317D5" w:rsidRPr="001B13BD" w:rsidTr="00266B80">
        <w:tblPrEx>
          <w:tblBorders>
            <w:top w:val="none" w:sz="0" w:space="0" w:color="auto"/>
            <w:bottom w:val="none" w:sz="0" w:space="0" w:color="auto"/>
            <w:insideH w:val="none" w:sz="0" w:space="0" w:color="auto"/>
            <w:insideV w:val="none" w:sz="0" w:space="0" w:color="auto"/>
          </w:tblBorders>
        </w:tblPrEx>
        <w:trPr>
          <w:trHeight w:val="227"/>
        </w:trPr>
        <w:tc>
          <w:tcPr>
            <w:tcW w:w="4539" w:type="dxa"/>
          </w:tcPr>
          <w:p w:rsidR="008317D5" w:rsidRPr="001B13BD" w:rsidRDefault="008317D5" w:rsidP="00004E8C">
            <w:pPr>
              <w:rPr>
                <w:kern w:val="0"/>
                <w:szCs w:val="21"/>
              </w:rPr>
            </w:pPr>
            <w:r w:rsidRPr="001B13BD">
              <w:rPr>
                <w:kern w:val="0"/>
                <w:szCs w:val="21"/>
              </w:rPr>
              <w:t>Mining and Quarrying</w:t>
            </w:r>
          </w:p>
        </w:tc>
        <w:tc>
          <w:tcPr>
            <w:tcW w:w="1941" w:type="dxa"/>
            <w:noWrap/>
            <w:vAlign w:val="center"/>
          </w:tcPr>
          <w:p w:rsidR="008317D5" w:rsidRDefault="008317D5">
            <w:pPr>
              <w:ind w:rightChars="300" w:right="630"/>
              <w:jc w:val="right"/>
              <w:rPr>
                <w:szCs w:val="21"/>
              </w:rPr>
            </w:pPr>
            <w:r w:rsidRPr="001B13BD">
              <w:rPr>
                <w:szCs w:val="21"/>
              </w:rPr>
              <w:t>3.1</w:t>
            </w:r>
          </w:p>
        </w:tc>
        <w:tc>
          <w:tcPr>
            <w:tcW w:w="1800" w:type="dxa"/>
            <w:noWrap/>
          </w:tcPr>
          <w:p w:rsidR="008317D5" w:rsidRPr="001B13BD" w:rsidRDefault="008317D5" w:rsidP="000E5644">
            <w:pPr>
              <w:ind w:rightChars="300" w:right="630"/>
              <w:jc w:val="right"/>
              <w:rPr>
                <w:bCs/>
                <w:szCs w:val="21"/>
              </w:rPr>
            </w:pPr>
            <w:r w:rsidRPr="001B13BD">
              <w:rPr>
                <w:szCs w:val="21"/>
              </w:rPr>
              <w:t>6.0</w:t>
            </w:r>
          </w:p>
        </w:tc>
      </w:tr>
      <w:tr w:rsidR="008317D5" w:rsidRPr="001B13BD" w:rsidTr="00266B80">
        <w:tblPrEx>
          <w:tblBorders>
            <w:top w:val="none" w:sz="0" w:space="0" w:color="auto"/>
            <w:bottom w:val="none" w:sz="0" w:space="0" w:color="auto"/>
            <w:insideH w:val="none" w:sz="0" w:space="0" w:color="auto"/>
            <w:insideV w:val="none" w:sz="0" w:space="0" w:color="auto"/>
          </w:tblBorders>
        </w:tblPrEx>
        <w:trPr>
          <w:trHeight w:val="227"/>
        </w:trPr>
        <w:tc>
          <w:tcPr>
            <w:tcW w:w="4539" w:type="dxa"/>
          </w:tcPr>
          <w:p w:rsidR="008317D5" w:rsidRPr="001B13BD" w:rsidRDefault="008317D5" w:rsidP="00004E8C">
            <w:pPr>
              <w:rPr>
                <w:kern w:val="0"/>
                <w:szCs w:val="21"/>
              </w:rPr>
            </w:pPr>
            <w:r w:rsidRPr="001B13BD">
              <w:rPr>
                <w:kern w:val="0"/>
                <w:szCs w:val="21"/>
              </w:rPr>
              <w:t>Manufacturing</w:t>
            </w:r>
          </w:p>
        </w:tc>
        <w:tc>
          <w:tcPr>
            <w:tcW w:w="1941" w:type="dxa"/>
            <w:noWrap/>
            <w:vAlign w:val="center"/>
          </w:tcPr>
          <w:p w:rsidR="008317D5" w:rsidRDefault="008317D5">
            <w:pPr>
              <w:ind w:rightChars="300" w:right="630"/>
              <w:jc w:val="right"/>
              <w:rPr>
                <w:szCs w:val="21"/>
              </w:rPr>
            </w:pPr>
            <w:r w:rsidRPr="001B13BD">
              <w:rPr>
                <w:szCs w:val="21"/>
              </w:rPr>
              <w:t>380.8</w:t>
            </w:r>
          </w:p>
        </w:tc>
        <w:tc>
          <w:tcPr>
            <w:tcW w:w="1800" w:type="dxa"/>
            <w:noWrap/>
          </w:tcPr>
          <w:p w:rsidR="008317D5" w:rsidRPr="001B13BD" w:rsidRDefault="008317D5" w:rsidP="000E5644">
            <w:pPr>
              <w:ind w:rightChars="300" w:right="630"/>
              <w:jc w:val="right"/>
              <w:rPr>
                <w:bCs/>
                <w:szCs w:val="21"/>
              </w:rPr>
            </w:pPr>
            <w:r w:rsidRPr="001B13BD">
              <w:rPr>
                <w:szCs w:val="21"/>
              </w:rPr>
              <w:t>-0.7</w:t>
            </w:r>
          </w:p>
        </w:tc>
      </w:tr>
      <w:tr w:rsidR="008317D5" w:rsidRPr="001B13BD" w:rsidTr="00266B80">
        <w:tblPrEx>
          <w:tblBorders>
            <w:top w:val="none" w:sz="0" w:space="0" w:color="auto"/>
            <w:bottom w:val="none" w:sz="0" w:space="0" w:color="auto"/>
            <w:insideH w:val="none" w:sz="0" w:space="0" w:color="auto"/>
            <w:insideV w:val="none" w:sz="0" w:space="0" w:color="auto"/>
          </w:tblBorders>
        </w:tblPrEx>
        <w:trPr>
          <w:trHeight w:val="227"/>
        </w:trPr>
        <w:tc>
          <w:tcPr>
            <w:tcW w:w="4539" w:type="dxa"/>
          </w:tcPr>
          <w:p w:rsidR="008317D5" w:rsidRPr="001B13BD" w:rsidRDefault="008317D5" w:rsidP="00004E8C">
            <w:pPr>
              <w:rPr>
                <w:kern w:val="0"/>
                <w:szCs w:val="21"/>
              </w:rPr>
            </w:pPr>
            <w:r w:rsidRPr="001B13BD">
              <w:rPr>
                <w:kern w:val="0"/>
                <w:szCs w:val="21"/>
              </w:rPr>
              <w:t>Production and Distribution of Electricity, Heating Power, Gas and Water</w:t>
            </w:r>
          </w:p>
        </w:tc>
        <w:tc>
          <w:tcPr>
            <w:tcW w:w="1941" w:type="dxa"/>
            <w:noWrap/>
            <w:vAlign w:val="center"/>
          </w:tcPr>
          <w:p w:rsidR="008317D5" w:rsidRDefault="008317D5">
            <w:pPr>
              <w:ind w:rightChars="300" w:right="630"/>
              <w:jc w:val="right"/>
              <w:rPr>
                <w:szCs w:val="21"/>
              </w:rPr>
            </w:pPr>
            <w:r w:rsidRPr="001B13BD">
              <w:rPr>
                <w:szCs w:val="21"/>
              </w:rPr>
              <w:t>511.3</w:t>
            </w:r>
          </w:p>
        </w:tc>
        <w:tc>
          <w:tcPr>
            <w:tcW w:w="1800" w:type="dxa"/>
            <w:noWrap/>
          </w:tcPr>
          <w:p w:rsidR="008317D5" w:rsidRPr="001B13BD" w:rsidRDefault="008317D5" w:rsidP="00732955">
            <w:pPr>
              <w:spacing w:beforeLines="50"/>
              <w:ind w:rightChars="300" w:right="630"/>
              <w:jc w:val="right"/>
              <w:rPr>
                <w:bCs/>
                <w:szCs w:val="21"/>
              </w:rPr>
            </w:pPr>
            <w:r w:rsidRPr="001B13BD">
              <w:rPr>
                <w:szCs w:val="21"/>
              </w:rPr>
              <w:t>54.0</w:t>
            </w:r>
          </w:p>
        </w:tc>
      </w:tr>
      <w:tr w:rsidR="008317D5" w:rsidRPr="001B13BD" w:rsidTr="00266B80">
        <w:tblPrEx>
          <w:tblBorders>
            <w:top w:val="none" w:sz="0" w:space="0" w:color="auto"/>
            <w:bottom w:val="none" w:sz="0" w:space="0" w:color="auto"/>
            <w:insideH w:val="none" w:sz="0" w:space="0" w:color="auto"/>
            <w:insideV w:val="none" w:sz="0" w:space="0" w:color="auto"/>
          </w:tblBorders>
        </w:tblPrEx>
        <w:trPr>
          <w:trHeight w:val="227"/>
        </w:trPr>
        <w:tc>
          <w:tcPr>
            <w:tcW w:w="4539" w:type="dxa"/>
          </w:tcPr>
          <w:p w:rsidR="008317D5" w:rsidRPr="001B13BD" w:rsidRDefault="008317D5" w:rsidP="00004E8C">
            <w:pPr>
              <w:rPr>
                <w:kern w:val="0"/>
                <w:szCs w:val="21"/>
              </w:rPr>
            </w:pPr>
            <w:r w:rsidRPr="001B13BD">
              <w:rPr>
                <w:kern w:val="0"/>
                <w:szCs w:val="21"/>
              </w:rPr>
              <w:t>Construction</w:t>
            </w:r>
          </w:p>
        </w:tc>
        <w:tc>
          <w:tcPr>
            <w:tcW w:w="1941" w:type="dxa"/>
            <w:noWrap/>
            <w:vAlign w:val="center"/>
          </w:tcPr>
          <w:p w:rsidR="008317D5" w:rsidRDefault="008317D5">
            <w:pPr>
              <w:ind w:rightChars="300" w:right="630"/>
              <w:jc w:val="right"/>
              <w:rPr>
                <w:szCs w:val="21"/>
              </w:rPr>
            </w:pPr>
            <w:r w:rsidRPr="001B13BD">
              <w:rPr>
                <w:szCs w:val="21"/>
              </w:rPr>
              <w:t>6.3</w:t>
            </w:r>
          </w:p>
        </w:tc>
        <w:tc>
          <w:tcPr>
            <w:tcW w:w="1800" w:type="dxa"/>
            <w:noWrap/>
          </w:tcPr>
          <w:p w:rsidR="008317D5" w:rsidRPr="001B13BD" w:rsidRDefault="008317D5" w:rsidP="000E5644">
            <w:pPr>
              <w:ind w:rightChars="300" w:right="630"/>
              <w:jc w:val="right"/>
              <w:rPr>
                <w:bCs/>
                <w:szCs w:val="21"/>
              </w:rPr>
            </w:pPr>
            <w:r w:rsidRPr="001B13BD">
              <w:rPr>
                <w:szCs w:val="21"/>
              </w:rPr>
              <w:t>1.3</w:t>
            </w:r>
          </w:p>
        </w:tc>
      </w:tr>
      <w:tr w:rsidR="008317D5" w:rsidRPr="001B13BD" w:rsidTr="00266B80">
        <w:tblPrEx>
          <w:tblBorders>
            <w:top w:val="none" w:sz="0" w:space="0" w:color="auto"/>
            <w:bottom w:val="none" w:sz="0" w:space="0" w:color="auto"/>
            <w:insideH w:val="none" w:sz="0" w:space="0" w:color="auto"/>
            <w:insideV w:val="none" w:sz="0" w:space="0" w:color="auto"/>
          </w:tblBorders>
        </w:tblPrEx>
        <w:trPr>
          <w:trHeight w:val="227"/>
        </w:trPr>
        <w:tc>
          <w:tcPr>
            <w:tcW w:w="4539" w:type="dxa"/>
          </w:tcPr>
          <w:p w:rsidR="008317D5" w:rsidRPr="001B13BD" w:rsidRDefault="008317D5" w:rsidP="00004E8C">
            <w:pPr>
              <w:rPr>
                <w:kern w:val="0"/>
                <w:szCs w:val="21"/>
              </w:rPr>
            </w:pPr>
            <w:r w:rsidRPr="001B13BD">
              <w:rPr>
                <w:kern w:val="0"/>
                <w:szCs w:val="21"/>
              </w:rPr>
              <w:t>Wholesale and Retail Trades</w:t>
            </w:r>
          </w:p>
        </w:tc>
        <w:tc>
          <w:tcPr>
            <w:tcW w:w="1941" w:type="dxa"/>
            <w:noWrap/>
            <w:vAlign w:val="center"/>
          </w:tcPr>
          <w:p w:rsidR="008317D5" w:rsidRDefault="008317D5">
            <w:pPr>
              <w:ind w:rightChars="300" w:right="630"/>
              <w:jc w:val="right"/>
              <w:rPr>
                <w:szCs w:val="21"/>
              </w:rPr>
            </w:pPr>
            <w:r w:rsidRPr="001B13BD">
              <w:rPr>
                <w:szCs w:val="21"/>
              </w:rPr>
              <w:t>30.7</w:t>
            </w:r>
          </w:p>
        </w:tc>
        <w:tc>
          <w:tcPr>
            <w:tcW w:w="1800" w:type="dxa"/>
            <w:noWrap/>
          </w:tcPr>
          <w:p w:rsidR="008317D5" w:rsidRPr="001B13BD" w:rsidRDefault="008317D5" w:rsidP="000E5644">
            <w:pPr>
              <w:ind w:rightChars="300" w:right="630"/>
              <w:jc w:val="right"/>
              <w:rPr>
                <w:bCs/>
                <w:szCs w:val="21"/>
              </w:rPr>
            </w:pPr>
            <w:r w:rsidRPr="001B13BD">
              <w:rPr>
                <w:szCs w:val="21"/>
              </w:rPr>
              <w:t>3.7</w:t>
            </w:r>
          </w:p>
        </w:tc>
      </w:tr>
      <w:tr w:rsidR="008317D5" w:rsidRPr="001B13BD" w:rsidTr="00266B80">
        <w:tblPrEx>
          <w:tblBorders>
            <w:top w:val="none" w:sz="0" w:space="0" w:color="auto"/>
            <w:bottom w:val="none" w:sz="0" w:space="0" w:color="auto"/>
            <w:insideH w:val="none" w:sz="0" w:space="0" w:color="auto"/>
            <w:insideV w:val="none" w:sz="0" w:space="0" w:color="auto"/>
          </w:tblBorders>
        </w:tblPrEx>
        <w:trPr>
          <w:trHeight w:val="227"/>
        </w:trPr>
        <w:tc>
          <w:tcPr>
            <w:tcW w:w="4539" w:type="dxa"/>
          </w:tcPr>
          <w:p w:rsidR="008317D5" w:rsidRPr="001B13BD" w:rsidRDefault="008317D5" w:rsidP="00004E8C">
            <w:pPr>
              <w:rPr>
                <w:kern w:val="0"/>
                <w:szCs w:val="21"/>
              </w:rPr>
            </w:pPr>
            <w:r w:rsidRPr="001B13BD">
              <w:rPr>
                <w:kern w:val="0"/>
                <w:szCs w:val="21"/>
              </w:rPr>
              <w:t>Transportation, Storage and Posts</w:t>
            </w:r>
          </w:p>
        </w:tc>
        <w:tc>
          <w:tcPr>
            <w:tcW w:w="1941" w:type="dxa"/>
            <w:noWrap/>
            <w:vAlign w:val="center"/>
          </w:tcPr>
          <w:p w:rsidR="008317D5" w:rsidRDefault="008317D5">
            <w:pPr>
              <w:ind w:rightChars="300" w:right="630"/>
              <w:jc w:val="right"/>
              <w:rPr>
                <w:szCs w:val="21"/>
              </w:rPr>
            </w:pPr>
            <w:r w:rsidRPr="001B13BD">
              <w:rPr>
                <w:szCs w:val="21"/>
              </w:rPr>
              <w:t>1349.6</w:t>
            </w:r>
          </w:p>
        </w:tc>
        <w:tc>
          <w:tcPr>
            <w:tcW w:w="1800" w:type="dxa"/>
            <w:noWrap/>
          </w:tcPr>
          <w:p w:rsidR="008317D5" w:rsidRPr="001B13BD" w:rsidRDefault="008317D5" w:rsidP="000E5644">
            <w:pPr>
              <w:ind w:rightChars="300" w:right="630"/>
              <w:jc w:val="right"/>
              <w:rPr>
                <w:bCs/>
                <w:szCs w:val="21"/>
              </w:rPr>
            </w:pPr>
            <w:r w:rsidRPr="001B13BD">
              <w:rPr>
                <w:szCs w:val="21"/>
              </w:rPr>
              <w:t>35.6</w:t>
            </w:r>
          </w:p>
        </w:tc>
      </w:tr>
      <w:tr w:rsidR="008317D5" w:rsidRPr="001B13BD" w:rsidTr="00266B80">
        <w:tblPrEx>
          <w:tblBorders>
            <w:top w:val="none" w:sz="0" w:space="0" w:color="auto"/>
            <w:bottom w:val="none" w:sz="0" w:space="0" w:color="auto"/>
            <w:insideH w:val="none" w:sz="0" w:space="0" w:color="auto"/>
            <w:insideV w:val="none" w:sz="0" w:space="0" w:color="auto"/>
          </w:tblBorders>
        </w:tblPrEx>
        <w:trPr>
          <w:trHeight w:val="227"/>
        </w:trPr>
        <w:tc>
          <w:tcPr>
            <w:tcW w:w="4539" w:type="dxa"/>
          </w:tcPr>
          <w:p w:rsidR="008317D5" w:rsidRPr="001B13BD" w:rsidRDefault="008317D5" w:rsidP="00004E8C">
            <w:pPr>
              <w:rPr>
                <w:kern w:val="0"/>
                <w:szCs w:val="21"/>
              </w:rPr>
            </w:pPr>
            <w:r w:rsidRPr="001B13BD">
              <w:rPr>
                <w:kern w:val="0"/>
                <w:szCs w:val="21"/>
              </w:rPr>
              <w:t>Hotels and Catering Services</w:t>
            </w:r>
          </w:p>
        </w:tc>
        <w:tc>
          <w:tcPr>
            <w:tcW w:w="1941" w:type="dxa"/>
            <w:noWrap/>
            <w:vAlign w:val="center"/>
          </w:tcPr>
          <w:p w:rsidR="008317D5" w:rsidRDefault="008317D5">
            <w:pPr>
              <w:ind w:rightChars="300" w:right="630"/>
              <w:jc w:val="right"/>
              <w:rPr>
                <w:szCs w:val="21"/>
              </w:rPr>
            </w:pPr>
            <w:r w:rsidRPr="001B13BD">
              <w:rPr>
                <w:szCs w:val="21"/>
              </w:rPr>
              <w:t>10.6</w:t>
            </w:r>
          </w:p>
        </w:tc>
        <w:tc>
          <w:tcPr>
            <w:tcW w:w="1800" w:type="dxa"/>
            <w:noWrap/>
          </w:tcPr>
          <w:p w:rsidR="008317D5" w:rsidRPr="001B13BD" w:rsidRDefault="008317D5" w:rsidP="000E5644">
            <w:pPr>
              <w:ind w:rightChars="300" w:right="630"/>
              <w:jc w:val="right"/>
              <w:rPr>
                <w:bCs/>
                <w:szCs w:val="21"/>
              </w:rPr>
            </w:pPr>
            <w:r w:rsidRPr="001B13BD">
              <w:rPr>
                <w:szCs w:val="21"/>
              </w:rPr>
              <w:t>-76.9</w:t>
            </w:r>
          </w:p>
        </w:tc>
      </w:tr>
      <w:tr w:rsidR="008317D5" w:rsidRPr="001B13BD" w:rsidTr="00266B80">
        <w:tblPrEx>
          <w:tblBorders>
            <w:top w:val="none" w:sz="0" w:space="0" w:color="auto"/>
            <w:bottom w:val="none" w:sz="0" w:space="0" w:color="auto"/>
            <w:insideH w:val="none" w:sz="0" w:space="0" w:color="auto"/>
            <w:insideV w:val="none" w:sz="0" w:space="0" w:color="auto"/>
          </w:tblBorders>
        </w:tblPrEx>
        <w:trPr>
          <w:trHeight w:val="227"/>
        </w:trPr>
        <w:tc>
          <w:tcPr>
            <w:tcW w:w="4539" w:type="dxa"/>
          </w:tcPr>
          <w:p w:rsidR="008317D5" w:rsidRPr="001B13BD" w:rsidRDefault="008317D5" w:rsidP="00004E8C">
            <w:pPr>
              <w:rPr>
                <w:kern w:val="0"/>
                <w:szCs w:val="21"/>
              </w:rPr>
            </w:pPr>
            <w:r w:rsidRPr="001B13BD">
              <w:rPr>
                <w:kern w:val="0"/>
                <w:szCs w:val="21"/>
              </w:rPr>
              <w:t>Information Transmission, Software and Information Technology Services</w:t>
            </w:r>
          </w:p>
        </w:tc>
        <w:tc>
          <w:tcPr>
            <w:tcW w:w="1941" w:type="dxa"/>
            <w:noWrap/>
            <w:vAlign w:val="center"/>
          </w:tcPr>
          <w:p w:rsidR="008317D5" w:rsidRDefault="008317D5">
            <w:pPr>
              <w:ind w:rightChars="300" w:right="630"/>
              <w:jc w:val="right"/>
              <w:rPr>
                <w:szCs w:val="21"/>
              </w:rPr>
            </w:pPr>
            <w:r w:rsidRPr="001B13BD">
              <w:rPr>
                <w:szCs w:val="21"/>
              </w:rPr>
              <w:t>283.9</w:t>
            </w:r>
          </w:p>
        </w:tc>
        <w:tc>
          <w:tcPr>
            <w:tcW w:w="1800" w:type="dxa"/>
            <w:noWrap/>
          </w:tcPr>
          <w:p w:rsidR="008317D5" w:rsidRPr="001B13BD" w:rsidRDefault="008317D5" w:rsidP="00732955">
            <w:pPr>
              <w:spacing w:beforeLines="50"/>
              <w:ind w:rightChars="300" w:right="630"/>
              <w:jc w:val="right"/>
              <w:rPr>
                <w:bCs/>
                <w:szCs w:val="21"/>
              </w:rPr>
            </w:pPr>
            <w:r w:rsidRPr="001B13BD">
              <w:rPr>
                <w:szCs w:val="21"/>
              </w:rPr>
              <w:t>42.8</w:t>
            </w:r>
          </w:p>
        </w:tc>
      </w:tr>
      <w:tr w:rsidR="008317D5" w:rsidRPr="001B13BD" w:rsidTr="00266B80">
        <w:tblPrEx>
          <w:tblBorders>
            <w:top w:val="none" w:sz="0" w:space="0" w:color="auto"/>
            <w:bottom w:val="none" w:sz="0" w:space="0" w:color="auto"/>
            <w:insideH w:val="none" w:sz="0" w:space="0" w:color="auto"/>
            <w:insideV w:val="none" w:sz="0" w:space="0" w:color="auto"/>
          </w:tblBorders>
        </w:tblPrEx>
        <w:trPr>
          <w:trHeight w:val="227"/>
        </w:trPr>
        <w:tc>
          <w:tcPr>
            <w:tcW w:w="4539" w:type="dxa"/>
          </w:tcPr>
          <w:p w:rsidR="008317D5" w:rsidRPr="001B13BD" w:rsidRDefault="008317D5" w:rsidP="00004E8C">
            <w:pPr>
              <w:rPr>
                <w:kern w:val="0"/>
                <w:szCs w:val="21"/>
              </w:rPr>
            </w:pPr>
            <w:r w:rsidRPr="001B13BD">
              <w:rPr>
                <w:kern w:val="0"/>
                <w:szCs w:val="21"/>
              </w:rPr>
              <w:t>Financial Intermediation</w:t>
            </w:r>
          </w:p>
        </w:tc>
        <w:tc>
          <w:tcPr>
            <w:tcW w:w="1941" w:type="dxa"/>
            <w:noWrap/>
            <w:vAlign w:val="center"/>
          </w:tcPr>
          <w:p w:rsidR="008317D5" w:rsidRDefault="008317D5">
            <w:pPr>
              <w:ind w:rightChars="300" w:right="630"/>
              <w:jc w:val="right"/>
              <w:rPr>
                <w:szCs w:val="21"/>
              </w:rPr>
            </w:pPr>
            <w:r w:rsidRPr="001B13BD">
              <w:rPr>
                <w:szCs w:val="21"/>
              </w:rPr>
              <w:t>38.7</w:t>
            </w:r>
          </w:p>
        </w:tc>
        <w:tc>
          <w:tcPr>
            <w:tcW w:w="1800" w:type="dxa"/>
            <w:noWrap/>
          </w:tcPr>
          <w:p w:rsidR="008317D5" w:rsidRPr="001B13BD" w:rsidRDefault="008317D5" w:rsidP="000E5644">
            <w:pPr>
              <w:ind w:rightChars="300" w:right="630"/>
              <w:jc w:val="right"/>
              <w:rPr>
                <w:bCs/>
                <w:szCs w:val="21"/>
              </w:rPr>
            </w:pPr>
            <w:r w:rsidRPr="001B13BD">
              <w:rPr>
                <w:szCs w:val="21"/>
              </w:rPr>
              <w:t>-23.6</w:t>
            </w:r>
          </w:p>
        </w:tc>
      </w:tr>
      <w:tr w:rsidR="008317D5" w:rsidRPr="001B13BD" w:rsidTr="00266B80">
        <w:tblPrEx>
          <w:tblBorders>
            <w:top w:val="none" w:sz="0" w:space="0" w:color="auto"/>
            <w:bottom w:val="none" w:sz="0" w:space="0" w:color="auto"/>
            <w:insideH w:val="none" w:sz="0" w:space="0" w:color="auto"/>
            <w:insideV w:val="none" w:sz="0" w:space="0" w:color="auto"/>
          </w:tblBorders>
        </w:tblPrEx>
        <w:trPr>
          <w:trHeight w:val="227"/>
        </w:trPr>
        <w:tc>
          <w:tcPr>
            <w:tcW w:w="4539" w:type="dxa"/>
          </w:tcPr>
          <w:p w:rsidR="008317D5" w:rsidRPr="001B13BD" w:rsidRDefault="008317D5" w:rsidP="00004E8C">
            <w:pPr>
              <w:rPr>
                <w:kern w:val="0"/>
                <w:szCs w:val="21"/>
              </w:rPr>
            </w:pPr>
            <w:r w:rsidRPr="001B13BD">
              <w:rPr>
                <w:kern w:val="0"/>
                <w:szCs w:val="21"/>
              </w:rPr>
              <w:t>Real Estate</w:t>
            </w:r>
          </w:p>
        </w:tc>
        <w:tc>
          <w:tcPr>
            <w:tcW w:w="1941" w:type="dxa"/>
            <w:noWrap/>
            <w:vAlign w:val="center"/>
          </w:tcPr>
          <w:p w:rsidR="008317D5" w:rsidRDefault="008317D5">
            <w:pPr>
              <w:ind w:rightChars="300" w:right="630"/>
              <w:jc w:val="right"/>
              <w:rPr>
                <w:szCs w:val="21"/>
              </w:rPr>
            </w:pPr>
            <w:r w:rsidRPr="001B13BD">
              <w:rPr>
                <w:szCs w:val="21"/>
              </w:rPr>
              <w:t>4663.6</w:t>
            </w:r>
          </w:p>
        </w:tc>
        <w:tc>
          <w:tcPr>
            <w:tcW w:w="1800" w:type="dxa"/>
            <w:noWrap/>
          </w:tcPr>
          <w:p w:rsidR="008317D5" w:rsidRPr="001B13BD" w:rsidRDefault="008317D5" w:rsidP="000E5644">
            <w:pPr>
              <w:ind w:rightChars="300" w:right="630"/>
              <w:jc w:val="right"/>
              <w:rPr>
                <w:bCs/>
                <w:szCs w:val="21"/>
              </w:rPr>
            </w:pPr>
            <w:r w:rsidRPr="001B13BD">
              <w:rPr>
                <w:szCs w:val="21"/>
              </w:rPr>
              <w:t>-3.0</w:t>
            </w:r>
          </w:p>
        </w:tc>
      </w:tr>
      <w:tr w:rsidR="008317D5" w:rsidRPr="001B13BD" w:rsidTr="00266B80">
        <w:tblPrEx>
          <w:tblBorders>
            <w:top w:val="none" w:sz="0" w:space="0" w:color="auto"/>
            <w:bottom w:val="none" w:sz="0" w:space="0" w:color="auto"/>
            <w:insideH w:val="none" w:sz="0" w:space="0" w:color="auto"/>
            <w:insideV w:val="none" w:sz="0" w:space="0" w:color="auto"/>
          </w:tblBorders>
        </w:tblPrEx>
        <w:trPr>
          <w:trHeight w:val="227"/>
        </w:trPr>
        <w:tc>
          <w:tcPr>
            <w:tcW w:w="4539" w:type="dxa"/>
          </w:tcPr>
          <w:p w:rsidR="008317D5" w:rsidRPr="001B13BD" w:rsidRDefault="008317D5" w:rsidP="00004E8C">
            <w:pPr>
              <w:rPr>
                <w:kern w:val="0"/>
                <w:szCs w:val="21"/>
              </w:rPr>
            </w:pPr>
            <w:r w:rsidRPr="001B13BD">
              <w:rPr>
                <w:kern w:val="0"/>
                <w:szCs w:val="21"/>
              </w:rPr>
              <w:t>Renting and Leasing Activities and Business Services</w:t>
            </w:r>
          </w:p>
        </w:tc>
        <w:tc>
          <w:tcPr>
            <w:tcW w:w="1941" w:type="dxa"/>
            <w:noWrap/>
            <w:vAlign w:val="center"/>
          </w:tcPr>
          <w:p w:rsidR="008317D5" w:rsidRDefault="008317D5">
            <w:pPr>
              <w:ind w:rightChars="300" w:right="630"/>
              <w:jc w:val="right"/>
              <w:rPr>
                <w:szCs w:val="21"/>
              </w:rPr>
            </w:pPr>
            <w:r w:rsidRPr="001B13BD">
              <w:rPr>
                <w:szCs w:val="21"/>
              </w:rPr>
              <w:t>283.8</w:t>
            </w:r>
          </w:p>
        </w:tc>
        <w:tc>
          <w:tcPr>
            <w:tcW w:w="1800" w:type="dxa"/>
            <w:noWrap/>
          </w:tcPr>
          <w:p w:rsidR="008317D5" w:rsidRPr="001B13BD" w:rsidRDefault="008317D5" w:rsidP="00732955">
            <w:pPr>
              <w:spacing w:beforeLines="50"/>
              <w:ind w:rightChars="300" w:right="630"/>
              <w:jc w:val="right"/>
              <w:rPr>
                <w:bCs/>
                <w:szCs w:val="21"/>
              </w:rPr>
            </w:pPr>
            <w:r w:rsidRPr="001B13BD">
              <w:rPr>
                <w:szCs w:val="21"/>
              </w:rPr>
              <w:t>119.6</w:t>
            </w:r>
          </w:p>
        </w:tc>
      </w:tr>
      <w:tr w:rsidR="008317D5" w:rsidRPr="001B13BD" w:rsidTr="00266B80">
        <w:tblPrEx>
          <w:tblBorders>
            <w:top w:val="none" w:sz="0" w:space="0" w:color="auto"/>
            <w:bottom w:val="none" w:sz="0" w:space="0" w:color="auto"/>
            <w:insideH w:val="none" w:sz="0" w:space="0" w:color="auto"/>
            <w:insideV w:val="none" w:sz="0" w:space="0" w:color="auto"/>
          </w:tblBorders>
        </w:tblPrEx>
        <w:trPr>
          <w:trHeight w:val="227"/>
        </w:trPr>
        <w:tc>
          <w:tcPr>
            <w:tcW w:w="4539" w:type="dxa"/>
          </w:tcPr>
          <w:p w:rsidR="008317D5" w:rsidRPr="001B13BD" w:rsidRDefault="008317D5" w:rsidP="00004E8C">
            <w:pPr>
              <w:rPr>
                <w:kern w:val="0"/>
                <w:szCs w:val="21"/>
              </w:rPr>
            </w:pPr>
            <w:r w:rsidRPr="001B13BD">
              <w:rPr>
                <w:kern w:val="0"/>
                <w:szCs w:val="21"/>
              </w:rPr>
              <w:t>Scientific Research and Development, Technical Services</w:t>
            </w:r>
          </w:p>
        </w:tc>
        <w:tc>
          <w:tcPr>
            <w:tcW w:w="1941" w:type="dxa"/>
            <w:noWrap/>
            <w:vAlign w:val="center"/>
          </w:tcPr>
          <w:p w:rsidR="008317D5" w:rsidRDefault="008317D5">
            <w:pPr>
              <w:ind w:rightChars="300" w:right="630"/>
              <w:jc w:val="right"/>
              <w:rPr>
                <w:szCs w:val="21"/>
              </w:rPr>
            </w:pPr>
            <w:r w:rsidRPr="001B13BD">
              <w:rPr>
                <w:szCs w:val="21"/>
              </w:rPr>
              <w:t>81.9</w:t>
            </w:r>
          </w:p>
        </w:tc>
        <w:tc>
          <w:tcPr>
            <w:tcW w:w="1800" w:type="dxa"/>
            <w:noWrap/>
          </w:tcPr>
          <w:p w:rsidR="008317D5" w:rsidRPr="001B13BD" w:rsidRDefault="008317D5" w:rsidP="00732955">
            <w:pPr>
              <w:spacing w:beforeLines="50"/>
              <w:ind w:rightChars="300" w:right="630"/>
              <w:jc w:val="right"/>
              <w:rPr>
                <w:bCs/>
                <w:szCs w:val="21"/>
              </w:rPr>
            </w:pPr>
            <w:r w:rsidRPr="001B13BD">
              <w:rPr>
                <w:szCs w:val="21"/>
              </w:rPr>
              <w:t>1.2</w:t>
            </w:r>
          </w:p>
        </w:tc>
      </w:tr>
      <w:tr w:rsidR="008317D5" w:rsidRPr="001B13BD" w:rsidTr="00266B80">
        <w:tblPrEx>
          <w:tblBorders>
            <w:top w:val="none" w:sz="0" w:space="0" w:color="auto"/>
            <w:bottom w:val="none" w:sz="0" w:space="0" w:color="auto"/>
            <w:insideH w:val="none" w:sz="0" w:space="0" w:color="auto"/>
            <w:insideV w:val="none" w:sz="0" w:space="0" w:color="auto"/>
          </w:tblBorders>
        </w:tblPrEx>
        <w:trPr>
          <w:trHeight w:val="227"/>
        </w:trPr>
        <w:tc>
          <w:tcPr>
            <w:tcW w:w="4539" w:type="dxa"/>
          </w:tcPr>
          <w:p w:rsidR="008317D5" w:rsidRPr="001B13BD" w:rsidRDefault="008317D5" w:rsidP="00004E8C">
            <w:pPr>
              <w:rPr>
                <w:kern w:val="0"/>
                <w:szCs w:val="21"/>
              </w:rPr>
            </w:pPr>
            <w:r w:rsidRPr="001B13BD">
              <w:rPr>
                <w:kern w:val="0"/>
                <w:szCs w:val="21"/>
              </w:rPr>
              <w:t>Management on Water Conservancy, Environment and Public Facilities</w:t>
            </w:r>
          </w:p>
        </w:tc>
        <w:tc>
          <w:tcPr>
            <w:tcW w:w="1941" w:type="dxa"/>
            <w:noWrap/>
            <w:vAlign w:val="center"/>
          </w:tcPr>
          <w:p w:rsidR="008317D5" w:rsidRDefault="008317D5">
            <w:pPr>
              <w:ind w:rightChars="300" w:right="630"/>
              <w:jc w:val="right"/>
              <w:rPr>
                <w:szCs w:val="21"/>
              </w:rPr>
            </w:pPr>
            <w:r w:rsidRPr="001B13BD">
              <w:rPr>
                <w:szCs w:val="21"/>
              </w:rPr>
              <w:t>813.8</w:t>
            </w:r>
          </w:p>
        </w:tc>
        <w:tc>
          <w:tcPr>
            <w:tcW w:w="1800" w:type="dxa"/>
            <w:noWrap/>
          </w:tcPr>
          <w:p w:rsidR="008317D5" w:rsidRPr="001B13BD" w:rsidRDefault="008317D5" w:rsidP="00732955">
            <w:pPr>
              <w:spacing w:beforeLines="50"/>
              <w:ind w:rightChars="300" w:right="630"/>
              <w:jc w:val="right"/>
              <w:rPr>
                <w:bCs/>
                <w:szCs w:val="21"/>
              </w:rPr>
            </w:pPr>
            <w:r w:rsidRPr="001B13BD">
              <w:rPr>
                <w:szCs w:val="21"/>
              </w:rPr>
              <w:t>5.1</w:t>
            </w:r>
          </w:p>
        </w:tc>
      </w:tr>
      <w:tr w:rsidR="008317D5" w:rsidRPr="001B13BD" w:rsidTr="00266B80">
        <w:tblPrEx>
          <w:tblBorders>
            <w:top w:val="none" w:sz="0" w:space="0" w:color="auto"/>
            <w:bottom w:val="none" w:sz="0" w:space="0" w:color="auto"/>
            <w:insideH w:val="none" w:sz="0" w:space="0" w:color="auto"/>
            <w:insideV w:val="none" w:sz="0" w:space="0" w:color="auto"/>
          </w:tblBorders>
        </w:tblPrEx>
        <w:trPr>
          <w:trHeight w:val="227"/>
        </w:trPr>
        <w:tc>
          <w:tcPr>
            <w:tcW w:w="4539" w:type="dxa"/>
          </w:tcPr>
          <w:p w:rsidR="008317D5" w:rsidRPr="001B13BD" w:rsidRDefault="008317D5" w:rsidP="00004E8C">
            <w:pPr>
              <w:rPr>
                <w:kern w:val="0"/>
                <w:szCs w:val="21"/>
              </w:rPr>
            </w:pPr>
            <w:r w:rsidRPr="001B13BD">
              <w:rPr>
                <w:kern w:val="0"/>
                <w:szCs w:val="21"/>
              </w:rPr>
              <w:t>Resident Services, Repair and Other Services</w:t>
            </w:r>
          </w:p>
        </w:tc>
        <w:tc>
          <w:tcPr>
            <w:tcW w:w="1941" w:type="dxa"/>
            <w:noWrap/>
            <w:vAlign w:val="center"/>
          </w:tcPr>
          <w:p w:rsidR="008317D5" w:rsidRDefault="008317D5">
            <w:pPr>
              <w:ind w:rightChars="300" w:right="630"/>
              <w:jc w:val="right"/>
              <w:rPr>
                <w:szCs w:val="21"/>
              </w:rPr>
            </w:pPr>
            <w:r w:rsidRPr="001B13BD">
              <w:rPr>
                <w:szCs w:val="21"/>
              </w:rPr>
              <w:t>0.1</w:t>
            </w:r>
          </w:p>
        </w:tc>
        <w:tc>
          <w:tcPr>
            <w:tcW w:w="1800" w:type="dxa"/>
            <w:noWrap/>
          </w:tcPr>
          <w:p w:rsidR="008317D5" w:rsidRPr="001B13BD" w:rsidRDefault="008317D5" w:rsidP="000E5644">
            <w:pPr>
              <w:ind w:rightChars="300" w:right="630"/>
              <w:jc w:val="right"/>
              <w:rPr>
                <w:bCs/>
                <w:szCs w:val="21"/>
              </w:rPr>
            </w:pPr>
            <w:r w:rsidRPr="001B13BD">
              <w:rPr>
                <w:szCs w:val="21"/>
              </w:rPr>
              <w:t>-99.6</w:t>
            </w:r>
          </w:p>
        </w:tc>
      </w:tr>
      <w:tr w:rsidR="008317D5" w:rsidRPr="001B13BD" w:rsidTr="00266B80">
        <w:tblPrEx>
          <w:tblBorders>
            <w:top w:val="none" w:sz="0" w:space="0" w:color="auto"/>
            <w:bottom w:val="none" w:sz="0" w:space="0" w:color="auto"/>
            <w:insideH w:val="none" w:sz="0" w:space="0" w:color="auto"/>
            <w:insideV w:val="none" w:sz="0" w:space="0" w:color="auto"/>
          </w:tblBorders>
        </w:tblPrEx>
        <w:trPr>
          <w:trHeight w:val="227"/>
        </w:trPr>
        <w:tc>
          <w:tcPr>
            <w:tcW w:w="4539" w:type="dxa"/>
          </w:tcPr>
          <w:p w:rsidR="008317D5" w:rsidRPr="001B13BD" w:rsidRDefault="008317D5" w:rsidP="00004E8C">
            <w:pPr>
              <w:rPr>
                <w:kern w:val="0"/>
                <w:szCs w:val="21"/>
              </w:rPr>
            </w:pPr>
            <w:r w:rsidRPr="001B13BD">
              <w:rPr>
                <w:kern w:val="0"/>
                <w:szCs w:val="21"/>
              </w:rPr>
              <w:t>Education</w:t>
            </w:r>
          </w:p>
        </w:tc>
        <w:tc>
          <w:tcPr>
            <w:tcW w:w="1941" w:type="dxa"/>
            <w:noWrap/>
            <w:vAlign w:val="center"/>
          </w:tcPr>
          <w:p w:rsidR="008317D5" w:rsidRDefault="008317D5">
            <w:pPr>
              <w:ind w:rightChars="300" w:right="630"/>
              <w:jc w:val="right"/>
              <w:rPr>
                <w:szCs w:val="21"/>
              </w:rPr>
            </w:pPr>
            <w:r w:rsidRPr="001B13BD">
              <w:rPr>
                <w:szCs w:val="21"/>
              </w:rPr>
              <w:t>131.7</w:t>
            </w:r>
          </w:p>
        </w:tc>
        <w:tc>
          <w:tcPr>
            <w:tcW w:w="1800" w:type="dxa"/>
            <w:noWrap/>
          </w:tcPr>
          <w:p w:rsidR="008317D5" w:rsidRPr="001B13BD" w:rsidRDefault="008317D5" w:rsidP="000E5644">
            <w:pPr>
              <w:ind w:rightChars="300" w:right="630"/>
              <w:jc w:val="right"/>
              <w:rPr>
                <w:bCs/>
                <w:szCs w:val="21"/>
              </w:rPr>
            </w:pPr>
            <w:r w:rsidRPr="001B13BD">
              <w:rPr>
                <w:szCs w:val="21"/>
              </w:rPr>
              <w:t>-5.9</w:t>
            </w:r>
          </w:p>
        </w:tc>
      </w:tr>
      <w:tr w:rsidR="008317D5" w:rsidRPr="001B13BD" w:rsidTr="00266B80">
        <w:tblPrEx>
          <w:tblBorders>
            <w:top w:val="none" w:sz="0" w:space="0" w:color="auto"/>
            <w:bottom w:val="none" w:sz="0" w:space="0" w:color="auto"/>
            <w:insideH w:val="none" w:sz="0" w:space="0" w:color="auto"/>
            <w:insideV w:val="none" w:sz="0" w:space="0" w:color="auto"/>
          </w:tblBorders>
        </w:tblPrEx>
        <w:trPr>
          <w:trHeight w:val="227"/>
        </w:trPr>
        <w:tc>
          <w:tcPr>
            <w:tcW w:w="4539" w:type="dxa"/>
          </w:tcPr>
          <w:p w:rsidR="008317D5" w:rsidRPr="001B13BD" w:rsidRDefault="008317D5" w:rsidP="00004E8C">
            <w:pPr>
              <w:rPr>
                <w:kern w:val="0"/>
                <w:szCs w:val="21"/>
              </w:rPr>
            </w:pPr>
            <w:r w:rsidRPr="001B13BD">
              <w:rPr>
                <w:kern w:val="0"/>
                <w:szCs w:val="21"/>
              </w:rPr>
              <w:t>Health Care and Social Works</w:t>
            </w:r>
          </w:p>
        </w:tc>
        <w:tc>
          <w:tcPr>
            <w:tcW w:w="1941" w:type="dxa"/>
            <w:noWrap/>
            <w:vAlign w:val="center"/>
          </w:tcPr>
          <w:p w:rsidR="008317D5" w:rsidRDefault="008317D5">
            <w:pPr>
              <w:ind w:rightChars="300" w:right="630"/>
              <w:jc w:val="right"/>
              <w:rPr>
                <w:szCs w:val="21"/>
              </w:rPr>
            </w:pPr>
            <w:r w:rsidRPr="001B13BD">
              <w:rPr>
                <w:szCs w:val="21"/>
              </w:rPr>
              <w:t>67.5</w:t>
            </w:r>
          </w:p>
        </w:tc>
        <w:tc>
          <w:tcPr>
            <w:tcW w:w="1800" w:type="dxa"/>
            <w:noWrap/>
          </w:tcPr>
          <w:p w:rsidR="008317D5" w:rsidRPr="001B13BD" w:rsidRDefault="008317D5" w:rsidP="000E5644">
            <w:pPr>
              <w:ind w:rightChars="300" w:right="630"/>
              <w:jc w:val="right"/>
              <w:rPr>
                <w:bCs/>
                <w:szCs w:val="21"/>
              </w:rPr>
            </w:pPr>
            <w:r w:rsidRPr="001B13BD">
              <w:rPr>
                <w:szCs w:val="21"/>
              </w:rPr>
              <w:t>15.9</w:t>
            </w:r>
          </w:p>
        </w:tc>
      </w:tr>
      <w:tr w:rsidR="008317D5" w:rsidRPr="001B13BD" w:rsidTr="00266B80">
        <w:tblPrEx>
          <w:tblBorders>
            <w:top w:val="none" w:sz="0" w:space="0" w:color="auto"/>
            <w:bottom w:val="none" w:sz="0" w:space="0" w:color="auto"/>
            <w:insideH w:val="none" w:sz="0" w:space="0" w:color="auto"/>
            <w:insideV w:val="none" w:sz="0" w:space="0" w:color="auto"/>
          </w:tblBorders>
        </w:tblPrEx>
        <w:trPr>
          <w:trHeight w:val="227"/>
        </w:trPr>
        <w:tc>
          <w:tcPr>
            <w:tcW w:w="4539" w:type="dxa"/>
          </w:tcPr>
          <w:p w:rsidR="008317D5" w:rsidRPr="001B13BD" w:rsidRDefault="008317D5" w:rsidP="00004E8C">
            <w:pPr>
              <w:rPr>
                <w:kern w:val="0"/>
                <w:szCs w:val="21"/>
              </w:rPr>
            </w:pPr>
            <w:r w:rsidRPr="001B13BD">
              <w:rPr>
                <w:kern w:val="0"/>
                <w:szCs w:val="21"/>
              </w:rPr>
              <w:t>Culture, Sports and Entertainment</w:t>
            </w:r>
          </w:p>
        </w:tc>
        <w:tc>
          <w:tcPr>
            <w:tcW w:w="1941" w:type="dxa"/>
            <w:noWrap/>
            <w:vAlign w:val="center"/>
          </w:tcPr>
          <w:p w:rsidR="008317D5" w:rsidRDefault="008317D5">
            <w:pPr>
              <w:ind w:rightChars="300" w:right="630"/>
              <w:jc w:val="right"/>
              <w:rPr>
                <w:szCs w:val="21"/>
              </w:rPr>
            </w:pPr>
            <w:r w:rsidRPr="001B13BD">
              <w:rPr>
                <w:szCs w:val="21"/>
              </w:rPr>
              <w:t>108.9</w:t>
            </w:r>
          </w:p>
        </w:tc>
        <w:tc>
          <w:tcPr>
            <w:tcW w:w="1800" w:type="dxa"/>
            <w:noWrap/>
          </w:tcPr>
          <w:p w:rsidR="008317D5" w:rsidRPr="001B13BD" w:rsidRDefault="008317D5" w:rsidP="000E5644">
            <w:pPr>
              <w:ind w:rightChars="300" w:right="630"/>
              <w:jc w:val="right"/>
              <w:rPr>
                <w:bCs/>
                <w:szCs w:val="21"/>
              </w:rPr>
            </w:pPr>
            <w:r w:rsidRPr="001B13BD">
              <w:rPr>
                <w:szCs w:val="21"/>
              </w:rPr>
              <w:t>-49.2</w:t>
            </w:r>
          </w:p>
        </w:tc>
      </w:tr>
      <w:tr w:rsidR="008317D5" w:rsidRPr="001B13BD" w:rsidTr="00266B80">
        <w:tblPrEx>
          <w:tblBorders>
            <w:top w:val="none" w:sz="0" w:space="0" w:color="auto"/>
            <w:bottom w:val="none" w:sz="0" w:space="0" w:color="auto"/>
            <w:insideH w:val="none" w:sz="0" w:space="0" w:color="auto"/>
            <w:insideV w:val="none" w:sz="0" w:space="0" w:color="auto"/>
          </w:tblBorders>
        </w:tblPrEx>
        <w:trPr>
          <w:trHeight w:val="227"/>
        </w:trPr>
        <w:tc>
          <w:tcPr>
            <w:tcW w:w="4539" w:type="dxa"/>
          </w:tcPr>
          <w:p w:rsidR="008317D5" w:rsidRPr="001B13BD" w:rsidRDefault="008317D5" w:rsidP="00004E8C">
            <w:pPr>
              <w:rPr>
                <w:kern w:val="0"/>
                <w:szCs w:val="21"/>
              </w:rPr>
            </w:pPr>
            <w:r w:rsidRPr="001B13BD">
              <w:rPr>
                <w:kern w:val="0"/>
                <w:szCs w:val="21"/>
              </w:rPr>
              <w:t>Public Management, Social Security and Social Organizations</w:t>
            </w:r>
          </w:p>
        </w:tc>
        <w:tc>
          <w:tcPr>
            <w:tcW w:w="1941" w:type="dxa"/>
            <w:noWrap/>
            <w:vAlign w:val="center"/>
          </w:tcPr>
          <w:p w:rsidR="008317D5" w:rsidRDefault="008317D5">
            <w:pPr>
              <w:ind w:rightChars="300" w:right="630"/>
              <w:jc w:val="right"/>
              <w:rPr>
                <w:szCs w:val="21"/>
              </w:rPr>
            </w:pPr>
            <w:r w:rsidRPr="001B13BD">
              <w:rPr>
                <w:szCs w:val="21"/>
              </w:rPr>
              <w:t>22.3</w:t>
            </w:r>
          </w:p>
        </w:tc>
        <w:tc>
          <w:tcPr>
            <w:tcW w:w="1800" w:type="dxa"/>
            <w:noWrap/>
          </w:tcPr>
          <w:p w:rsidR="008317D5" w:rsidRPr="001B13BD" w:rsidRDefault="008317D5" w:rsidP="00732955">
            <w:pPr>
              <w:spacing w:beforeLines="50"/>
              <w:ind w:rightChars="300" w:right="630"/>
              <w:jc w:val="right"/>
              <w:rPr>
                <w:bCs/>
                <w:szCs w:val="21"/>
              </w:rPr>
            </w:pPr>
            <w:r w:rsidRPr="001B13BD">
              <w:rPr>
                <w:szCs w:val="21"/>
              </w:rPr>
              <w:t>-43.3</w:t>
            </w:r>
          </w:p>
        </w:tc>
      </w:tr>
    </w:tbl>
    <w:p w:rsidR="008317D5" w:rsidRPr="00AC5388" w:rsidRDefault="008317D5" w:rsidP="00691823">
      <w:pPr>
        <w:spacing w:line="520" w:lineRule="exact"/>
        <w:rPr>
          <w:rFonts w:eastAsia="仿宋_GB2312"/>
          <w:sz w:val="28"/>
          <w:szCs w:val="28"/>
          <w:lang w:eastAsia="zh-CN"/>
        </w:rPr>
      </w:pPr>
      <w:r w:rsidRPr="00AC5388">
        <w:rPr>
          <w:b/>
          <w:sz w:val="28"/>
          <w:szCs w:val="28"/>
        </w:rPr>
        <w:t>Real Estate Development</w:t>
      </w:r>
      <w:r w:rsidRPr="00AC5388">
        <w:rPr>
          <w:b/>
          <w:sz w:val="28"/>
          <w:szCs w:val="28"/>
          <w:lang w:eastAsia="zh-CN"/>
        </w:rPr>
        <w:t xml:space="preserve">: </w:t>
      </w:r>
      <w:r w:rsidRPr="00AC5388">
        <w:rPr>
          <w:sz w:val="28"/>
          <w:szCs w:val="28"/>
          <w:lang w:eastAsia="zh-CN"/>
        </w:rPr>
        <w:t>R</w:t>
      </w:r>
      <w:r w:rsidRPr="00AC5388">
        <w:rPr>
          <w:sz w:val="28"/>
          <w:szCs w:val="28"/>
        </w:rPr>
        <w:t xml:space="preserve">eal estate development </w:t>
      </w:r>
      <w:r w:rsidRPr="00AC5388">
        <w:rPr>
          <w:sz w:val="28"/>
          <w:szCs w:val="28"/>
          <w:lang w:eastAsia="zh-CN"/>
        </w:rPr>
        <w:t>i</w:t>
      </w:r>
      <w:r w:rsidRPr="00AC5388">
        <w:rPr>
          <w:sz w:val="28"/>
          <w:szCs w:val="28"/>
        </w:rPr>
        <w:t>nvestment in 2017 hit RMB 374.59 billion, down by 7.4% over the previous year.</w:t>
      </w:r>
      <w:r w:rsidRPr="00AC5388">
        <w:rPr>
          <w:sz w:val="28"/>
          <w:szCs w:val="28"/>
          <w:lang w:eastAsia="zh-CN"/>
        </w:rPr>
        <w:t xml:space="preserve"> </w:t>
      </w:r>
      <w:r>
        <w:rPr>
          <w:sz w:val="28"/>
          <w:szCs w:val="28"/>
          <w:lang w:eastAsia="zh-CN"/>
        </w:rPr>
        <w:t>Of which</w:t>
      </w:r>
      <w:r w:rsidRPr="00AC5388">
        <w:rPr>
          <w:sz w:val="28"/>
          <w:szCs w:val="28"/>
        </w:rPr>
        <w:t xml:space="preserve"> investments in residential buildings hit RMB 172.55 billion, down by 11.6%; investment in offices reached RMB 74.29 billion, up by 6.3%; investment in commercial, non-public housing and others reached RMB 127.75 billion, down by 8.5%. By the end of 2017, the construction area of commercial housing in the city was 126.086 million square meters, down by 3.7% </w:t>
      </w:r>
      <w:r>
        <w:rPr>
          <w:sz w:val="28"/>
          <w:szCs w:val="28"/>
          <w:lang w:eastAsia="zh-CN"/>
        </w:rPr>
        <w:t>y</w:t>
      </w:r>
      <w:r w:rsidRPr="00AC5388">
        <w:rPr>
          <w:sz w:val="28"/>
          <w:szCs w:val="28"/>
        </w:rPr>
        <w:t>ear-on-</w:t>
      </w:r>
      <w:r>
        <w:rPr>
          <w:sz w:val="28"/>
          <w:szCs w:val="28"/>
          <w:lang w:eastAsia="zh-CN"/>
        </w:rPr>
        <w:t>y</w:t>
      </w:r>
      <w:r w:rsidRPr="00AC5388">
        <w:rPr>
          <w:sz w:val="28"/>
          <w:szCs w:val="28"/>
        </w:rPr>
        <w:t xml:space="preserve">ear. </w:t>
      </w:r>
      <w:r>
        <w:rPr>
          <w:sz w:val="28"/>
          <w:szCs w:val="28"/>
        </w:rPr>
        <w:t>Of which</w:t>
      </w:r>
      <w:r w:rsidRPr="00AC5388">
        <w:rPr>
          <w:sz w:val="28"/>
          <w:szCs w:val="28"/>
        </w:rPr>
        <w:t xml:space="preserve"> new started floor spaces amounted to 24.757 million square meters, down by 12</w:t>
      </w:r>
      <w:r w:rsidRPr="00AC5388">
        <w:rPr>
          <w:sz w:val="28"/>
          <w:szCs w:val="28"/>
          <w:lang w:eastAsia="zh-CN"/>
        </w:rPr>
        <w:t>.0</w:t>
      </w:r>
      <w:r w:rsidRPr="00AC5388">
        <w:rPr>
          <w:sz w:val="28"/>
          <w:szCs w:val="28"/>
        </w:rPr>
        <w:t>%. Floor space of commercial housing completed was 14.667 million square meters, down by 38.5%.</w:t>
      </w:r>
    </w:p>
    <w:p w:rsidR="008317D5" w:rsidRPr="001B13BD" w:rsidRDefault="008317D5" w:rsidP="00691823">
      <w:pPr>
        <w:spacing w:line="520" w:lineRule="exact"/>
        <w:jc w:val="center"/>
        <w:rPr>
          <w:b/>
          <w:sz w:val="24"/>
        </w:rPr>
      </w:pPr>
      <w:r w:rsidRPr="001B13BD">
        <w:rPr>
          <w:b/>
          <w:sz w:val="24"/>
        </w:rPr>
        <w:t>Table 10: Main Indicators for Real Estate Development and Sales in 2017</w:t>
      </w:r>
    </w:p>
    <w:tbl>
      <w:tblPr>
        <w:tblW w:w="5000" w:type="pct"/>
        <w:tblInd w:w="-176" w:type="dxa"/>
        <w:tblLook w:val="0000"/>
      </w:tblPr>
      <w:tblGrid>
        <w:gridCol w:w="3545"/>
        <w:gridCol w:w="1842"/>
        <w:gridCol w:w="1560"/>
        <w:gridCol w:w="1575"/>
      </w:tblGrid>
      <w:tr w:rsidR="008317D5" w:rsidRPr="001B13BD" w:rsidTr="00266B80">
        <w:trPr>
          <w:trHeight w:val="340"/>
        </w:trPr>
        <w:tc>
          <w:tcPr>
            <w:tcW w:w="2080" w:type="pct"/>
          </w:tcPr>
          <w:p w:rsidR="008317D5" w:rsidRPr="001B13BD" w:rsidRDefault="008317D5" w:rsidP="00004E8C">
            <w:pPr>
              <w:widowControl/>
              <w:jc w:val="center"/>
              <w:rPr>
                <w:kern w:val="0"/>
                <w:szCs w:val="21"/>
              </w:rPr>
            </w:pPr>
            <w:r w:rsidRPr="001B13BD">
              <w:rPr>
                <w:kern w:val="0"/>
                <w:szCs w:val="21"/>
              </w:rPr>
              <w:t>Indicators</w:t>
            </w:r>
          </w:p>
        </w:tc>
        <w:tc>
          <w:tcPr>
            <w:tcW w:w="1081" w:type="pct"/>
          </w:tcPr>
          <w:p w:rsidR="008317D5" w:rsidRPr="001B13BD" w:rsidRDefault="008317D5" w:rsidP="00004E8C">
            <w:pPr>
              <w:widowControl/>
              <w:jc w:val="center"/>
              <w:rPr>
                <w:kern w:val="0"/>
                <w:szCs w:val="21"/>
              </w:rPr>
            </w:pPr>
            <w:r w:rsidRPr="001B13BD">
              <w:rPr>
                <w:szCs w:val="21"/>
              </w:rPr>
              <w:t>Unit</w:t>
            </w:r>
          </w:p>
        </w:tc>
        <w:tc>
          <w:tcPr>
            <w:tcW w:w="915" w:type="pct"/>
          </w:tcPr>
          <w:p w:rsidR="008317D5" w:rsidRPr="001B13BD" w:rsidRDefault="008317D5" w:rsidP="00004E8C">
            <w:pPr>
              <w:widowControl/>
              <w:jc w:val="center"/>
              <w:rPr>
                <w:kern w:val="0"/>
                <w:szCs w:val="21"/>
              </w:rPr>
            </w:pPr>
            <w:r w:rsidRPr="001B13BD">
              <w:rPr>
                <w:kern w:val="0"/>
                <w:szCs w:val="21"/>
              </w:rPr>
              <w:t>Absolute volume</w:t>
            </w:r>
          </w:p>
        </w:tc>
        <w:tc>
          <w:tcPr>
            <w:tcW w:w="924" w:type="pct"/>
          </w:tcPr>
          <w:p w:rsidR="008317D5" w:rsidRPr="001B13BD" w:rsidRDefault="008317D5" w:rsidP="00004E8C">
            <w:pPr>
              <w:widowControl/>
              <w:jc w:val="center"/>
              <w:rPr>
                <w:kern w:val="0"/>
                <w:szCs w:val="21"/>
              </w:rPr>
            </w:pPr>
            <w:r w:rsidRPr="001B13BD">
              <w:rPr>
                <w:szCs w:val="21"/>
              </w:rPr>
              <w:t>Increase over the previous year (%)</w:t>
            </w:r>
          </w:p>
        </w:tc>
      </w:tr>
      <w:tr w:rsidR="008317D5" w:rsidRPr="001B13BD" w:rsidTr="00266B80">
        <w:trPr>
          <w:trHeight w:val="340"/>
        </w:trPr>
        <w:tc>
          <w:tcPr>
            <w:tcW w:w="2080" w:type="pct"/>
          </w:tcPr>
          <w:p w:rsidR="008317D5" w:rsidRPr="00187EA7" w:rsidRDefault="008317D5" w:rsidP="002C477B">
            <w:pPr>
              <w:widowControl/>
              <w:rPr>
                <w:kern w:val="0"/>
                <w:szCs w:val="21"/>
              </w:rPr>
            </w:pPr>
            <w:r w:rsidRPr="00187EA7">
              <w:rPr>
                <w:kern w:val="0"/>
              </w:rPr>
              <w:t>Real Estate Development Investment</w:t>
            </w:r>
          </w:p>
        </w:tc>
        <w:tc>
          <w:tcPr>
            <w:tcW w:w="1081" w:type="pct"/>
          </w:tcPr>
          <w:p w:rsidR="008317D5" w:rsidRPr="001B13BD" w:rsidRDefault="008317D5" w:rsidP="00004E8C">
            <w:pPr>
              <w:widowControl/>
              <w:jc w:val="center"/>
              <w:rPr>
                <w:kern w:val="0"/>
                <w:szCs w:val="21"/>
              </w:rPr>
            </w:pPr>
            <w:r w:rsidRPr="001B13BD">
              <w:rPr>
                <w:kern w:val="0"/>
                <w:szCs w:val="21"/>
              </w:rPr>
              <w:t>RMB 100 million</w:t>
            </w:r>
          </w:p>
        </w:tc>
        <w:tc>
          <w:tcPr>
            <w:tcW w:w="915" w:type="pct"/>
          </w:tcPr>
          <w:p w:rsidR="008317D5" w:rsidRPr="001B13BD" w:rsidRDefault="008317D5" w:rsidP="00FA267D">
            <w:pPr>
              <w:widowControl/>
              <w:ind w:rightChars="206" w:right="433"/>
              <w:jc w:val="right"/>
              <w:rPr>
                <w:kern w:val="0"/>
                <w:szCs w:val="21"/>
              </w:rPr>
            </w:pPr>
            <w:r w:rsidRPr="001B13BD">
              <w:rPr>
                <w:kern w:val="0"/>
                <w:szCs w:val="21"/>
              </w:rPr>
              <w:t>3745.9</w:t>
            </w:r>
          </w:p>
        </w:tc>
        <w:tc>
          <w:tcPr>
            <w:tcW w:w="924" w:type="pct"/>
          </w:tcPr>
          <w:p w:rsidR="008317D5" w:rsidRPr="001B13BD" w:rsidRDefault="008317D5" w:rsidP="00FA267D">
            <w:pPr>
              <w:widowControl/>
              <w:ind w:rightChars="269" w:right="565"/>
              <w:jc w:val="right"/>
              <w:rPr>
                <w:kern w:val="0"/>
                <w:szCs w:val="21"/>
              </w:rPr>
            </w:pPr>
            <w:r w:rsidRPr="001B13BD">
              <w:rPr>
                <w:kern w:val="0"/>
                <w:szCs w:val="21"/>
              </w:rPr>
              <w:t>-7.4</w:t>
            </w:r>
          </w:p>
        </w:tc>
      </w:tr>
      <w:tr w:rsidR="008317D5" w:rsidRPr="001B13BD" w:rsidTr="00266B80">
        <w:trPr>
          <w:trHeight w:val="340"/>
        </w:trPr>
        <w:tc>
          <w:tcPr>
            <w:tcW w:w="2080" w:type="pct"/>
          </w:tcPr>
          <w:p w:rsidR="008317D5" w:rsidRPr="00187EA7" w:rsidRDefault="008317D5" w:rsidP="002C477B">
            <w:pPr>
              <w:widowControl/>
              <w:rPr>
                <w:kern w:val="0"/>
                <w:szCs w:val="21"/>
              </w:rPr>
            </w:pPr>
            <w:r>
              <w:rPr>
                <w:color w:val="000000"/>
                <w:kern w:val="0"/>
                <w:lang w:eastAsia="zh-CN"/>
              </w:rPr>
              <w:t xml:space="preserve">  </w:t>
            </w:r>
            <w:r w:rsidRPr="007B169A">
              <w:rPr>
                <w:color w:val="000000"/>
                <w:kern w:val="0"/>
              </w:rPr>
              <w:t>Of which: Residential Buildings</w:t>
            </w:r>
          </w:p>
        </w:tc>
        <w:tc>
          <w:tcPr>
            <w:tcW w:w="1081" w:type="pct"/>
          </w:tcPr>
          <w:p w:rsidR="008317D5" w:rsidRPr="001B13BD" w:rsidRDefault="008317D5" w:rsidP="00004E8C">
            <w:pPr>
              <w:widowControl/>
              <w:jc w:val="center"/>
              <w:rPr>
                <w:kern w:val="0"/>
                <w:szCs w:val="21"/>
              </w:rPr>
            </w:pPr>
            <w:r w:rsidRPr="001B13BD">
              <w:rPr>
                <w:kern w:val="0"/>
                <w:szCs w:val="21"/>
              </w:rPr>
              <w:t>RMB 100 million</w:t>
            </w:r>
          </w:p>
        </w:tc>
        <w:tc>
          <w:tcPr>
            <w:tcW w:w="915" w:type="pct"/>
          </w:tcPr>
          <w:p w:rsidR="008317D5" w:rsidRPr="001B13BD" w:rsidRDefault="008317D5" w:rsidP="00FA267D">
            <w:pPr>
              <w:widowControl/>
              <w:ind w:rightChars="206" w:right="433"/>
              <w:jc w:val="right"/>
              <w:rPr>
                <w:kern w:val="0"/>
                <w:szCs w:val="21"/>
              </w:rPr>
            </w:pPr>
            <w:r w:rsidRPr="001B13BD">
              <w:rPr>
                <w:kern w:val="0"/>
                <w:szCs w:val="21"/>
              </w:rPr>
              <w:t>1725.5</w:t>
            </w:r>
          </w:p>
        </w:tc>
        <w:tc>
          <w:tcPr>
            <w:tcW w:w="924" w:type="pct"/>
          </w:tcPr>
          <w:p w:rsidR="008317D5" w:rsidRPr="001B13BD" w:rsidRDefault="008317D5" w:rsidP="00FA267D">
            <w:pPr>
              <w:widowControl/>
              <w:ind w:rightChars="269" w:right="565"/>
              <w:jc w:val="right"/>
              <w:rPr>
                <w:kern w:val="0"/>
                <w:szCs w:val="21"/>
              </w:rPr>
            </w:pPr>
            <w:r w:rsidRPr="001B13BD">
              <w:rPr>
                <w:kern w:val="0"/>
                <w:szCs w:val="21"/>
              </w:rPr>
              <w:t>-11.6</w:t>
            </w:r>
          </w:p>
        </w:tc>
      </w:tr>
      <w:tr w:rsidR="008317D5" w:rsidRPr="001B13BD" w:rsidTr="00266B80">
        <w:trPr>
          <w:trHeight w:val="340"/>
        </w:trPr>
        <w:tc>
          <w:tcPr>
            <w:tcW w:w="2080" w:type="pct"/>
          </w:tcPr>
          <w:p w:rsidR="008317D5" w:rsidRPr="00187EA7" w:rsidRDefault="008317D5" w:rsidP="002C477B">
            <w:pPr>
              <w:widowControl/>
              <w:rPr>
                <w:kern w:val="0"/>
                <w:szCs w:val="21"/>
              </w:rPr>
            </w:pPr>
            <w:r w:rsidRPr="00187EA7">
              <w:rPr>
                <w:kern w:val="0"/>
              </w:rPr>
              <w:t>Actual Paid-in Investment This Year</w:t>
            </w:r>
          </w:p>
        </w:tc>
        <w:tc>
          <w:tcPr>
            <w:tcW w:w="1081" w:type="pct"/>
          </w:tcPr>
          <w:p w:rsidR="008317D5" w:rsidRPr="001B13BD" w:rsidRDefault="008317D5" w:rsidP="00004E8C">
            <w:pPr>
              <w:widowControl/>
              <w:jc w:val="center"/>
              <w:rPr>
                <w:kern w:val="0"/>
                <w:szCs w:val="21"/>
              </w:rPr>
            </w:pPr>
            <w:r w:rsidRPr="001B13BD">
              <w:rPr>
                <w:kern w:val="0"/>
                <w:szCs w:val="21"/>
              </w:rPr>
              <w:t>RMB 100 million</w:t>
            </w:r>
          </w:p>
        </w:tc>
        <w:tc>
          <w:tcPr>
            <w:tcW w:w="915" w:type="pct"/>
          </w:tcPr>
          <w:p w:rsidR="008317D5" w:rsidRPr="001B13BD" w:rsidRDefault="008317D5" w:rsidP="00FA267D">
            <w:pPr>
              <w:widowControl/>
              <w:ind w:rightChars="206" w:right="433"/>
              <w:jc w:val="right"/>
              <w:rPr>
                <w:kern w:val="0"/>
                <w:szCs w:val="21"/>
              </w:rPr>
            </w:pPr>
            <w:r w:rsidRPr="001B13BD">
              <w:rPr>
                <w:kern w:val="0"/>
                <w:szCs w:val="21"/>
              </w:rPr>
              <w:t>6992.6</w:t>
            </w:r>
          </w:p>
        </w:tc>
        <w:tc>
          <w:tcPr>
            <w:tcW w:w="924" w:type="pct"/>
          </w:tcPr>
          <w:p w:rsidR="008317D5" w:rsidRPr="001B13BD" w:rsidRDefault="008317D5" w:rsidP="00FA267D">
            <w:pPr>
              <w:widowControl/>
              <w:ind w:rightChars="269" w:right="565"/>
              <w:jc w:val="right"/>
              <w:rPr>
                <w:kern w:val="0"/>
                <w:szCs w:val="21"/>
              </w:rPr>
            </w:pPr>
            <w:r w:rsidRPr="001B13BD">
              <w:rPr>
                <w:kern w:val="0"/>
                <w:szCs w:val="21"/>
              </w:rPr>
              <w:t>-13.2</w:t>
            </w:r>
          </w:p>
        </w:tc>
      </w:tr>
      <w:tr w:rsidR="008317D5" w:rsidRPr="001B13BD" w:rsidTr="00266B80">
        <w:trPr>
          <w:trHeight w:val="340"/>
        </w:trPr>
        <w:tc>
          <w:tcPr>
            <w:tcW w:w="2080" w:type="pct"/>
          </w:tcPr>
          <w:p w:rsidR="008317D5" w:rsidRPr="00187EA7" w:rsidRDefault="008317D5" w:rsidP="002C477B">
            <w:pPr>
              <w:widowControl/>
              <w:ind w:firstLineChars="100" w:firstLine="210"/>
              <w:rPr>
                <w:kern w:val="0"/>
                <w:szCs w:val="21"/>
              </w:rPr>
            </w:pPr>
            <w:r w:rsidRPr="007B169A">
              <w:rPr>
                <w:color w:val="000000"/>
                <w:kern w:val="0"/>
              </w:rPr>
              <w:t xml:space="preserve">Of which: </w:t>
            </w:r>
            <w:r w:rsidRPr="00187EA7">
              <w:rPr>
                <w:kern w:val="0"/>
              </w:rPr>
              <w:t>Domestic Loans</w:t>
            </w:r>
          </w:p>
        </w:tc>
        <w:tc>
          <w:tcPr>
            <w:tcW w:w="1081" w:type="pct"/>
          </w:tcPr>
          <w:p w:rsidR="008317D5" w:rsidRPr="001B13BD" w:rsidRDefault="008317D5" w:rsidP="00004E8C">
            <w:pPr>
              <w:widowControl/>
              <w:jc w:val="center"/>
              <w:rPr>
                <w:kern w:val="0"/>
                <w:szCs w:val="21"/>
              </w:rPr>
            </w:pPr>
            <w:r w:rsidRPr="001B13BD">
              <w:rPr>
                <w:kern w:val="0"/>
                <w:szCs w:val="21"/>
              </w:rPr>
              <w:t>RMB 100 million</w:t>
            </w:r>
          </w:p>
        </w:tc>
        <w:tc>
          <w:tcPr>
            <w:tcW w:w="915" w:type="pct"/>
          </w:tcPr>
          <w:p w:rsidR="008317D5" w:rsidRPr="001B13BD" w:rsidRDefault="008317D5" w:rsidP="00FA267D">
            <w:pPr>
              <w:widowControl/>
              <w:ind w:rightChars="206" w:right="433"/>
              <w:jc w:val="right"/>
              <w:rPr>
                <w:kern w:val="0"/>
                <w:szCs w:val="21"/>
              </w:rPr>
            </w:pPr>
            <w:r w:rsidRPr="001B13BD">
              <w:rPr>
                <w:kern w:val="0"/>
                <w:szCs w:val="21"/>
              </w:rPr>
              <w:t>1947.1</w:t>
            </w:r>
          </w:p>
        </w:tc>
        <w:tc>
          <w:tcPr>
            <w:tcW w:w="924" w:type="pct"/>
          </w:tcPr>
          <w:p w:rsidR="008317D5" w:rsidRPr="001B13BD" w:rsidRDefault="008317D5" w:rsidP="00FA267D">
            <w:pPr>
              <w:widowControl/>
              <w:ind w:rightChars="269" w:right="565"/>
              <w:jc w:val="right"/>
              <w:rPr>
                <w:kern w:val="0"/>
                <w:szCs w:val="21"/>
              </w:rPr>
            </w:pPr>
            <w:r w:rsidRPr="001B13BD">
              <w:rPr>
                <w:kern w:val="0"/>
                <w:szCs w:val="21"/>
              </w:rPr>
              <w:t>-9.4</w:t>
            </w:r>
          </w:p>
        </w:tc>
      </w:tr>
      <w:tr w:rsidR="008317D5" w:rsidRPr="001B13BD" w:rsidTr="00266B80">
        <w:trPr>
          <w:trHeight w:val="340"/>
        </w:trPr>
        <w:tc>
          <w:tcPr>
            <w:tcW w:w="2080" w:type="pct"/>
          </w:tcPr>
          <w:p w:rsidR="008317D5" w:rsidRDefault="008317D5" w:rsidP="00FD05EA">
            <w:pPr>
              <w:widowControl/>
              <w:ind w:leftChars="489" w:left="1027"/>
              <w:rPr>
                <w:kern w:val="0"/>
                <w:szCs w:val="21"/>
              </w:rPr>
            </w:pPr>
            <w:r w:rsidRPr="00187EA7">
              <w:rPr>
                <w:kern w:val="0"/>
              </w:rPr>
              <w:t>Self-raised Funds</w:t>
            </w:r>
          </w:p>
        </w:tc>
        <w:tc>
          <w:tcPr>
            <w:tcW w:w="1081" w:type="pct"/>
          </w:tcPr>
          <w:p w:rsidR="008317D5" w:rsidRPr="001B13BD" w:rsidRDefault="008317D5" w:rsidP="00004E8C">
            <w:pPr>
              <w:widowControl/>
              <w:jc w:val="center"/>
              <w:rPr>
                <w:kern w:val="0"/>
                <w:szCs w:val="21"/>
              </w:rPr>
            </w:pPr>
            <w:r w:rsidRPr="001B13BD">
              <w:rPr>
                <w:kern w:val="0"/>
                <w:szCs w:val="21"/>
              </w:rPr>
              <w:t>RMB 100 million</w:t>
            </w:r>
          </w:p>
        </w:tc>
        <w:tc>
          <w:tcPr>
            <w:tcW w:w="915" w:type="pct"/>
          </w:tcPr>
          <w:p w:rsidR="008317D5" w:rsidRPr="001B13BD" w:rsidRDefault="008317D5" w:rsidP="00FA267D">
            <w:pPr>
              <w:widowControl/>
              <w:ind w:rightChars="206" w:right="433"/>
              <w:jc w:val="right"/>
              <w:rPr>
                <w:kern w:val="0"/>
                <w:szCs w:val="21"/>
              </w:rPr>
            </w:pPr>
            <w:r w:rsidRPr="001B13BD">
              <w:rPr>
                <w:kern w:val="0"/>
                <w:szCs w:val="21"/>
              </w:rPr>
              <w:t>1732.5</w:t>
            </w:r>
          </w:p>
        </w:tc>
        <w:tc>
          <w:tcPr>
            <w:tcW w:w="924" w:type="pct"/>
          </w:tcPr>
          <w:p w:rsidR="008317D5" w:rsidRPr="001B13BD" w:rsidRDefault="008317D5" w:rsidP="00FA267D">
            <w:pPr>
              <w:widowControl/>
              <w:ind w:rightChars="269" w:right="565"/>
              <w:jc w:val="right"/>
              <w:rPr>
                <w:kern w:val="0"/>
                <w:szCs w:val="21"/>
              </w:rPr>
            </w:pPr>
            <w:r w:rsidRPr="001B13BD">
              <w:rPr>
                <w:kern w:val="0"/>
                <w:szCs w:val="21"/>
              </w:rPr>
              <w:t>-12.5</w:t>
            </w:r>
          </w:p>
        </w:tc>
      </w:tr>
      <w:tr w:rsidR="008317D5" w:rsidRPr="001B13BD" w:rsidTr="00266B80">
        <w:trPr>
          <w:trHeight w:val="340"/>
        </w:trPr>
        <w:tc>
          <w:tcPr>
            <w:tcW w:w="2080" w:type="pct"/>
          </w:tcPr>
          <w:p w:rsidR="008317D5" w:rsidRDefault="008317D5" w:rsidP="00725EEA">
            <w:pPr>
              <w:widowControl/>
              <w:ind w:leftChars="488" w:left="1025"/>
              <w:rPr>
                <w:kern w:val="0"/>
                <w:szCs w:val="21"/>
              </w:rPr>
            </w:pPr>
            <w:r w:rsidRPr="00187EA7">
              <w:rPr>
                <w:kern w:val="0"/>
              </w:rPr>
              <w:t>Down Payment and Advances</w:t>
            </w:r>
          </w:p>
        </w:tc>
        <w:tc>
          <w:tcPr>
            <w:tcW w:w="1081" w:type="pct"/>
          </w:tcPr>
          <w:p w:rsidR="008317D5" w:rsidRPr="001B13BD" w:rsidRDefault="008317D5" w:rsidP="00004E8C">
            <w:pPr>
              <w:widowControl/>
              <w:jc w:val="center"/>
              <w:rPr>
                <w:kern w:val="0"/>
                <w:szCs w:val="21"/>
              </w:rPr>
            </w:pPr>
            <w:r w:rsidRPr="001B13BD">
              <w:rPr>
                <w:kern w:val="0"/>
                <w:szCs w:val="21"/>
              </w:rPr>
              <w:t>RMB 100 million</w:t>
            </w:r>
          </w:p>
        </w:tc>
        <w:tc>
          <w:tcPr>
            <w:tcW w:w="915" w:type="pct"/>
          </w:tcPr>
          <w:p w:rsidR="008317D5" w:rsidRPr="001B13BD" w:rsidRDefault="008317D5" w:rsidP="00732955">
            <w:pPr>
              <w:widowControl/>
              <w:spacing w:beforeLines="50"/>
              <w:ind w:rightChars="206" w:right="433"/>
              <w:jc w:val="right"/>
              <w:rPr>
                <w:kern w:val="0"/>
                <w:szCs w:val="21"/>
              </w:rPr>
            </w:pPr>
            <w:r w:rsidRPr="001B13BD">
              <w:rPr>
                <w:kern w:val="0"/>
                <w:szCs w:val="21"/>
              </w:rPr>
              <w:t>2408.9</w:t>
            </w:r>
          </w:p>
        </w:tc>
        <w:tc>
          <w:tcPr>
            <w:tcW w:w="924" w:type="pct"/>
          </w:tcPr>
          <w:p w:rsidR="008317D5" w:rsidRPr="001B13BD" w:rsidRDefault="008317D5" w:rsidP="00732955">
            <w:pPr>
              <w:widowControl/>
              <w:spacing w:beforeLines="50"/>
              <w:ind w:rightChars="269" w:right="565"/>
              <w:jc w:val="right"/>
              <w:rPr>
                <w:kern w:val="0"/>
                <w:szCs w:val="21"/>
              </w:rPr>
            </w:pPr>
            <w:r w:rsidRPr="001B13BD">
              <w:rPr>
                <w:kern w:val="0"/>
                <w:szCs w:val="21"/>
              </w:rPr>
              <w:t>-4.2</w:t>
            </w:r>
          </w:p>
        </w:tc>
      </w:tr>
      <w:tr w:rsidR="008317D5" w:rsidRPr="001B13BD" w:rsidTr="00266B80">
        <w:trPr>
          <w:trHeight w:val="340"/>
        </w:trPr>
        <w:tc>
          <w:tcPr>
            <w:tcW w:w="2080" w:type="pct"/>
          </w:tcPr>
          <w:p w:rsidR="008317D5" w:rsidRPr="00187EA7" w:rsidRDefault="008317D5" w:rsidP="002C477B">
            <w:pPr>
              <w:widowControl/>
              <w:rPr>
                <w:kern w:val="0"/>
                <w:szCs w:val="21"/>
              </w:rPr>
            </w:pPr>
            <w:r w:rsidRPr="00187EA7">
              <w:rPr>
                <w:kern w:val="0"/>
              </w:rPr>
              <w:t>Floor Space of Commercialized Buildings under Construction</w:t>
            </w:r>
          </w:p>
        </w:tc>
        <w:tc>
          <w:tcPr>
            <w:tcW w:w="1081" w:type="pct"/>
          </w:tcPr>
          <w:p w:rsidR="008317D5" w:rsidRPr="001B13BD" w:rsidRDefault="008317D5" w:rsidP="00004E8C">
            <w:pPr>
              <w:widowControl/>
              <w:jc w:val="center"/>
              <w:rPr>
                <w:kern w:val="0"/>
                <w:szCs w:val="21"/>
              </w:rPr>
            </w:pPr>
            <w:r w:rsidRPr="001B13BD">
              <w:rPr>
                <w:kern w:val="0"/>
                <w:szCs w:val="21"/>
              </w:rPr>
              <w:t>10,000 sq. m</w:t>
            </w:r>
          </w:p>
        </w:tc>
        <w:tc>
          <w:tcPr>
            <w:tcW w:w="915" w:type="pct"/>
          </w:tcPr>
          <w:p w:rsidR="008317D5" w:rsidRPr="001B13BD" w:rsidRDefault="008317D5" w:rsidP="00732955">
            <w:pPr>
              <w:widowControl/>
              <w:spacing w:beforeLines="50"/>
              <w:ind w:rightChars="206" w:right="433"/>
              <w:jc w:val="right"/>
              <w:rPr>
                <w:kern w:val="0"/>
                <w:szCs w:val="21"/>
              </w:rPr>
            </w:pPr>
            <w:r w:rsidRPr="001B13BD">
              <w:rPr>
                <w:kern w:val="0"/>
                <w:szCs w:val="21"/>
              </w:rPr>
              <w:t>12608.6</w:t>
            </w:r>
          </w:p>
        </w:tc>
        <w:tc>
          <w:tcPr>
            <w:tcW w:w="924" w:type="pct"/>
          </w:tcPr>
          <w:p w:rsidR="008317D5" w:rsidRPr="001B13BD" w:rsidRDefault="008317D5" w:rsidP="00732955">
            <w:pPr>
              <w:widowControl/>
              <w:spacing w:beforeLines="50"/>
              <w:ind w:rightChars="269" w:right="565"/>
              <w:jc w:val="right"/>
              <w:rPr>
                <w:kern w:val="0"/>
                <w:szCs w:val="21"/>
              </w:rPr>
            </w:pPr>
            <w:r w:rsidRPr="001B13BD">
              <w:rPr>
                <w:kern w:val="0"/>
                <w:szCs w:val="21"/>
              </w:rPr>
              <w:t>-3.7</w:t>
            </w:r>
          </w:p>
        </w:tc>
      </w:tr>
      <w:tr w:rsidR="008317D5" w:rsidRPr="001B13BD" w:rsidTr="00266B80">
        <w:trPr>
          <w:trHeight w:val="340"/>
        </w:trPr>
        <w:tc>
          <w:tcPr>
            <w:tcW w:w="2080" w:type="pct"/>
          </w:tcPr>
          <w:p w:rsidR="008317D5" w:rsidRDefault="008317D5" w:rsidP="00725EEA">
            <w:pPr>
              <w:widowControl/>
              <w:rPr>
                <w:kern w:val="0"/>
                <w:szCs w:val="21"/>
              </w:rPr>
            </w:pPr>
            <w:r>
              <w:rPr>
                <w:color w:val="000000"/>
                <w:kern w:val="0"/>
                <w:lang w:eastAsia="zh-CN"/>
              </w:rPr>
              <w:t xml:space="preserve">  </w:t>
            </w:r>
            <w:r w:rsidRPr="007B169A">
              <w:rPr>
                <w:color w:val="000000"/>
                <w:kern w:val="0"/>
              </w:rPr>
              <w:t>Of which: Residential Buildings</w:t>
            </w:r>
          </w:p>
        </w:tc>
        <w:tc>
          <w:tcPr>
            <w:tcW w:w="1081" w:type="pct"/>
          </w:tcPr>
          <w:p w:rsidR="008317D5" w:rsidRPr="001B13BD" w:rsidRDefault="008317D5" w:rsidP="00004E8C">
            <w:pPr>
              <w:widowControl/>
              <w:jc w:val="center"/>
              <w:rPr>
                <w:kern w:val="0"/>
                <w:szCs w:val="21"/>
              </w:rPr>
            </w:pPr>
            <w:r w:rsidRPr="001B13BD">
              <w:rPr>
                <w:kern w:val="0"/>
                <w:szCs w:val="21"/>
              </w:rPr>
              <w:t>10,000 sq. m</w:t>
            </w:r>
          </w:p>
        </w:tc>
        <w:tc>
          <w:tcPr>
            <w:tcW w:w="915" w:type="pct"/>
          </w:tcPr>
          <w:p w:rsidR="008317D5" w:rsidRPr="001B13BD" w:rsidRDefault="008317D5" w:rsidP="00FA267D">
            <w:pPr>
              <w:widowControl/>
              <w:ind w:rightChars="206" w:right="433"/>
              <w:jc w:val="right"/>
              <w:rPr>
                <w:kern w:val="0"/>
                <w:szCs w:val="21"/>
              </w:rPr>
            </w:pPr>
            <w:r w:rsidRPr="001B13BD">
              <w:rPr>
                <w:kern w:val="0"/>
                <w:szCs w:val="21"/>
              </w:rPr>
              <w:t>5506.6</w:t>
            </w:r>
          </w:p>
        </w:tc>
        <w:tc>
          <w:tcPr>
            <w:tcW w:w="924" w:type="pct"/>
          </w:tcPr>
          <w:p w:rsidR="008317D5" w:rsidRPr="001B13BD" w:rsidRDefault="008317D5" w:rsidP="00FA267D">
            <w:pPr>
              <w:widowControl/>
              <w:ind w:rightChars="269" w:right="565"/>
              <w:jc w:val="right"/>
              <w:rPr>
                <w:kern w:val="0"/>
                <w:szCs w:val="21"/>
              </w:rPr>
            </w:pPr>
            <w:r w:rsidRPr="001B13BD">
              <w:rPr>
                <w:kern w:val="0"/>
                <w:szCs w:val="21"/>
              </w:rPr>
              <w:t>-7.1</w:t>
            </w:r>
          </w:p>
        </w:tc>
      </w:tr>
      <w:tr w:rsidR="008317D5" w:rsidRPr="001B13BD" w:rsidTr="00266B80">
        <w:trPr>
          <w:trHeight w:val="340"/>
        </w:trPr>
        <w:tc>
          <w:tcPr>
            <w:tcW w:w="2080" w:type="pct"/>
          </w:tcPr>
          <w:p w:rsidR="008317D5" w:rsidRDefault="008317D5" w:rsidP="00725EEA">
            <w:pPr>
              <w:widowControl/>
              <w:ind w:leftChars="83" w:left="174"/>
              <w:rPr>
                <w:kern w:val="0"/>
                <w:szCs w:val="21"/>
              </w:rPr>
            </w:pPr>
            <w:r w:rsidRPr="007B169A">
              <w:rPr>
                <w:color w:val="000000"/>
                <w:kern w:val="0"/>
              </w:rPr>
              <w:t xml:space="preserve">Of which: </w:t>
            </w:r>
            <w:r w:rsidRPr="00187EA7">
              <w:rPr>
                <w:kern w:val="0"/>
              </w:rPr>
              <w:t>Floor Space Newly Constructed in This Year</w:t>
            </w:r>
          </w:p>
        </w:tc>
        <w:tc>
          <w:tcPr>
            <w:tcW w:w="1081" w:type="pct"/>
          </w:tcPr>
          <w:p w:rsidR="008317D5" w:rsidRPr="001B13BD" w:rsidRDefault="008317D5" w:rsidP="00004E8C">
            <w:pPr>
              <w:widowControl/>
              <w:jc w:val="center"/>
              <w:rPr>
                <w:kern w:val="0"/>
                <w:szCs w:val="21"/>
              </w:rPr>
            </w:pPr>
            <w:r w:rsidRPr="001B13BD">
              <w:rPr>
                <w:kern w:val="0"/>
                <w:szCs w:val="21"/>
              </w:rPr>
              <w:t>10,000 sq. m</w:t>
            </w:r>
          </w:p>
        </w:tc>
        <w:tc>
          <w:tcPr>
            <w:tcW w:w="915" w:type="pct"/>
          </w:tcPr>
          <w:p w:rsidR="008317D5" w:rsidRPr="001B13BD" w:rsidRDefault="008317D5" w:rsidP="00732955">
            <w:pPr>
              <w:widowControl/>
              <w:spacing w:beforeLines="50"/>
              <w:ind w:rightChars="206" w:right="433"/>
              <w:jc w:val="right"/>
              <w:rPr>
                <w:kern w:val="0"/>
                <w:szCs w:val="21"/>
              </w:rPr>
            </w:pPr>
            <w:r w:rsidRPr="001B13BD">
              <w:rPr>
                <w:kern w:val="0"/>
                <w:szCs w:val="21"/>
              </w:rPr>
              <w:t>2475.7</w:t>
            </w:r>
          </w:p>
        </w:tc>
        <w:tc>
          <w:tcPr>
            <w:tcW w:w="924" w:type="pct"/>
          </w:tcPr>
          <w:p w:rsidR="008317D5" w:rsidRPr="001B13BD" w:rsidRDefault="008317D5" w:rsidP="00732955">
            <w:pPr>
              <w:widowControl/>
              <w:spacing w:beforeLines="50"/>
              <w:ind w:rightChars="269" w:right="565"/>
              <w:jc w:val="right"/>
              <w:rPr>
                <w:kern w:val="0"/>
                <w:szCs w:val="21"/>
              </w:rPr>
            </w:pPr>
            <w:r w:rsidRPr="001B13BD">
              <w:rPr>
                <w:kern w:val="0"/>
                <w:szCs w:val="21"/>
              </w:rPr>
              <w:t>-12.0</w:t>
            </w:r>
          </w:p>
        </w:tc>
      </w:tr>
      <w:tr w:rsidR="008317D5" w:rsidRPr="001B13BD" w:rsidTr="00266B80">
        <w:trPr>
          <w:trHeight w:val="340"/>
        </w:trPr>
        <w:tc>
          <w:tcPr>
            <w:tcW w:w="2080" w:type="pct"/>
          </w:tcPr>
          <w:p w:rsidR="008317D5" w:rsidRDefault="008317D5" w:rsidP="00725EEA">
            <w:pPr>
              <w:widowControl/>
              <w:ind w:leftChars="169" w:left="355"/>
              <w:rPr>
                <w:kern w:val="0"/>
                <w:szCs w:val="21"/>
              </w:rPr>
            </w:pPr>
            <w:r>
              <w:rPr>
                <w:color w:val="000000"/>
                <w:kern w:val="0"/>
                <w:lang w:eastAsia="zh-CN"/>
              </w:rPr>
              <w:t xml:space="preserve"> </w:t>
            </w:r>
            <w:r w:rsidRPr="007B169A">
              <w:rPr>
                <w:color w:val="000000"/>
                <w:kern w:val="0"/>
              </w:rPr>
              <w:t>Of which: Residential Building</w:t>
            </w:r>
          </w:p>
        </w:tc>
        <w:tc>
          <w:tcPr>
            <w:tcW w:w="1081" w:type="pct"/>
          </w:tcPr>
          <w:p w:rsidR="008317D5" w:rsidRPr="001B13BD" w:rsidRDefault="008317D5" w:rsidP="00004E8C">
            <w:pPr>
              <w:widowControl/>
              <w:jc w:val="center"/>
              <w:rPr>
                <w:kern w:val="0"/>
                <w:szCs w:val="21"/>
              </w:rPr>
            </w:pPr>
            <w:r w:rsidRPr="001B13BD">
              <w:rPr>
                <w:kern w:val="0"/>
                <w:szCs w:val="21"/>
              </w:rPr>
              <w:t>10,000 sq. m</w:t>
            </w:r>
          </w:p>
        </w:tc>
        <w:tc>
          <w:tcPr>
            <w:tcW w:w="915" w:type="pct"/>
          </w:tcPr>
          <w:p w:rsidR="008317D5" w:rsidRPr="001B13BD" w:rsidRDefault="008317D5" w:rsidP="00FA267D">
            <w:pPr>
              <w:widowControl/>
              <w:ind w:rightChars="206" w:right="433"/>
              <w:jc w:val="right"/>
              <w:rPr>
                <w:kern w:val="0"/>
                <w:szCs w:val="21"/>
              </w:rPr>
            </w:pPr>
            <w:r w:rsidRPr="001B13BD">
              <w:rPr>
                <w:kern w:val="0"/>
                <w:szCs w:val="21"/>
              </w:rPr>
              <w:t>1226.7</w:t>
            </w:r>
          </w:p>
        </w:tc>
        <w:tc>
          <w:tcPr>
            <w:tcW w:w="924" w:type="pct"/>
          </w:tcPr>
          <w:p w:rsidR="008317D5" w:rsidRPr="001B13BD" w:rsidRDefault="008317D5" w:rsidP="00FA267D">
            <w:pPr>
              <w:widowControl/>
              <w:ind w:rightChars="269" w:right="565"/>
              <w:jc w:val="right"/>
              <w:rPr>
                <w:kern w:val="0"/>
                <w:szCs w:val="21"/>
              </w:rPr>
            </w:pPr>
            <w:r w:rsidRPr="001B13BD">
              <w:rPr>
                <w:kern w:val="0"/>
                <w:szCs w:val="21"/>
              </w:rPr>
              <w:t>1.4</w:t>
            </w:r>
          </w:p>
        </w:tc>
      </w:tr>
      <w:tr w:rsidR="008317D5" w:rsidRPr="001B13BD" w:rsidTr="00266B80">
        <w:trPr>
          <w:trHeight w:val="340"/>
        </w:trPr>
        <w:tc>
          <w:tcPr>
            <w:tcW w:w="2080" w:type="pct"/>
          </w:tcPr>
          <w:p w:rsidR="008317D5" w:rsidRPr="00187EA7" w:rsidRDefault="008317D5" w:rsidP="002C477B">
            <w:pPr>
              <w:widowControl/>
              <w:rPr>
                <w:kern w:val="0"/>
                <w:szCs w:val="21"/>
              </w:rPr>
            </w:pPr>
            <w:r w:rsidRPr="00187EA7">
              <w:rPr>
                <w:kern w:val="0"/>
              </w:rPr>
              <w:t>Floor Space of Commercialized Buildings Completed</w:t>
            </w:r>
          </w:p>
        </w:tc>
        <w:tc>
          <w:tcPr>
            <w:tcW w:w="1081" w:type="pct"/>
          </w:tcPr>
          <w:p w:rsidR="008317D5" w:rsidRPr="001B13BD" w:rsidRDefault="008317D5" w:rsidP="00004E8C">
            <w:pPr>
              <w:widowControl/>
              <w:jc w:val="center"/>
              <w:rPr>
                <w:kern w:val="0"/>
                <w:szCs w:val="21"/>
              </w:rPr>
            </w:pPr>
            <w:r w:rsidRPr="001B13BD">
              <w:rPr>
                <w:kern w:val="0"/>
                <w:szCs w:val="21"/>
              </w:rPr>
              <w:t>10,000 sq. m</w:t>
            </w:r>
          </w:p>
        </w:tc>
        <w:tc>
          <w:tcPr>
            <w:tcW w:w="915" w:type="pct"/>
          </w:tcPr>
          <w:p w:rsidR="008317D5" w:rsidRPr="001B13BD" w:rsidRDefault="008317D5" w:rsidP="00732955">
            <w:pPr>
              <w:widowControl/>
              <w:spacing w:beforeLines="50"/>
              <w:ind w:rightChars="206" w:right="433"/>
              <w:jc w:val="right"/>
              <w:rPr>
                <w:kern w:val="0"/>
                <w:szCs w:val="21"/>
              </w:rPr>
            </w:pPr>
            <w:r w:rsidRPr="001B13BD">
              <w:rPr>
                <w:kern w:val="0"/>
                <w:szCs w:val="21"/>
              </w:rPr>
              <w:t>1466.7</w:t>
            </w:r>
          </w:p>
        </w:tc>
        <w:tc>
          <w:tcPr>
            <w:tcW w:w="924" w:type="pct"/>
          </w:tcPr>
          <w:p w:rsidR="008317D5" w:rsidRPr="001B13BD" w:rsidRDefault="008317D5" w:rsidP="00732955">
            <w:pPr>
              <w:widowControl/>
              <w:spacing w:beforeLines="50"/>
              <w:ind w:rightChars="269" w:right="565"/>
              <w:jc w:val="right"/>
              <w:rPr>
                <w:kern w:val="0"/>
                <w:szCs w:val="21"/>
              </w:rPr>
            </w:pPr>
            <w:r w:rsidRPr="001B13BD">
              <w:rPr>
                <w:kern w:val="0"/>
                <w:szCs w:val="21"/>
              </w:rPr>
              <w:t>-38.5</w:t>
            </w:r>
          </w:p>
        </w:tc>
      </w:tr>
      <w:tr w:rsidR="008317D5" w:rsidRPr="001B13BD" w:rsidTr="00266B80">
        <w:trPr>
          <w:trHeight w:val="340"/>
        </w:trPr>
        <w:tc>
          <w:tcPr>
            <w:tcW w:w="2080" w:type="pct"/>
          </w:tcPr>
          <w:p w:rsidR="008317D5" w:rsidRDefault="008317D5" w:rsidP="00725EEA">
            <w:pPr>
              <w:widowControl/>
              <w:rPr>
                <w:kern w:val="0"/>
                <w:szCs w:val="21"/>
              </w:rPr>
            </w:pPr>
            <w:r>
              <w:rPr>
                <w:color w:val="000000"/>
                <w:kern w:val="0"/>
                <w:lang w:eastAsia="zh-CN"/>
              </w:rPr>
              <w:t xml:space="preserve">  </w:t>
            </w:r>
            <w:r w:rsidRPr="007B169A">
              <w:rPr>
                <w:color w:val="000000"/>
                <w:kern w:val="0"/>
              </w:rPr>
              <w:t>Of which: Residential Buildings</w:t>
            </w:r>
          </w:p>
        </w:tc>
        <w:tc>
          <w:tcPr>
            <w:tcW w:w="1081" w:type="pct"/>
          </w:tcPr>
          <w:p w:rsidR="008317D5" w:rsidRPr="001B13BD" w:rsidRDefault="008317D5" w:rsidP="00004E8C">
            <w:pPr>
              <w:widowControl/>
              <w:jc w:val="center"/>
              <w:rPr>
                <w:kern w:val="0"/>
                <w:szCs w:val="21"/>
              </w:rPr>
            </w:pPr>
            <w:r w:rsidRPr="001B13BD">
              <w:rPr>
                <w:kern w:val="0"/>
                <w:szCs w:val="21"/>
              </w:rPr>
              <w:t>10,000 sq. m</w:t>
            </w:r>
          </w:p>
        </w:tc>
        <w:tc>
          <w:tcPr>
            <w:tcW w:w="915" w:type="pct"/>
          </w:tcPr>
          <w:p w:rsidR="008317D5" w:rsidRPr="001B13BD" w:rsidRDefault="008317D5" w:rsidP="00FA267D">
            <w:pPr>
              <w:widowControl/>
              <w:ind w:rightChars="206" w:right="433"/>
              <w:jc w:val="right"/>
              <w:rPr>
                <w:kern w:val="0"/>
                <w:szCs w:val="21"/>
              </w:rPr>
            </w:pPr>
            <w:r w:rsidRPr="001B13BD">
              <w:rPr>
                <w:kern w:val="0"/>
                <w:szCs w:val="21"/>
              </w:rPr>
              <w:t>604.0</w:t>
            </w:r>
          </w:p>
        </w:tc>
        <w:tc>
          <w:tcPr>
            <w:tcW w:w="924" w:type="pct"/>
          </w:tcPr>
          <w:p w:rsidR="008317D5" w:rsidRPr="001B13BD" w:rsidRDefault="008317D5" w:rsidP="00FA267D">
            <w:pPr>
              <w:widowControl/>
              <w:ind w:rightChars="269" w:right="565"/>
              <w:jc w:val="right"/>
              <w:rPr>
                <w:kern w:val="0"/>
                <w:szCs w:val="21"/>
              </w:rPr>
            </w:pPr>
            <w:r w:rsidRPr="001B13BD">
              <w:rPr>
                <w:kern w:val="0"/>
                <w:szCs w:val="21"/>
              </w:rPr>
              <w:t>-52.6</w:t>
            </w:r>
          </w:p>
        </w:tc>
      </w:tr>
      <w:tr w:rsidR="008317D5" w:rsidRPr="001B13BD" w:rsidTr="00266B80">
        <w:trPr>
          <w:trHeight w:val="340"/>
        </w:trPr>
        <w:tc>
          <w:tcPr>
            <w:tcW w:w="2080" w:type="pct"/>
          </w:tcPr>
          <w:p w:rsidR="008317D5" w:rsidRPr="00187EA7" w:rsidRDefault="008317D5" w:rsidP="002C477B">
            <w:pPr>
              <w:widowControl/>
              <w:rPr>
                <w:kern w:val="0"/>
                <w:szCs w:val="21"/>
              </w:rPr>
            </w:pPr>
            <w:r w:rsidRPr="00187EA7">
              <w:rPr>
                <w:kern w:val="0"/>
              </w:rPr>
              <w:t>Floor Space of Sold Commercialized Buildings</w:t>
            </w:r>
          </w:p>
        </w:tc>
        <w:tc>
          <w:tcPr>
            <w:tcW w:w="1081" w:type="pct"/>
          </w:tcPr>
          <w:p w:rsidR="008317D5" w:rsidRPr="001B13BD" w:rsidRDefault="008317D5" w:rsidP="00004E8C">
            <w:pPr>
              <w:widowControl/>
              <w:jc w:val="center"/>
              <w:rPr>
                <w:kern w:val="0"/>
                <w:szCs w:val="21"/>
              </w:rPr>
            </w:pPr>
            <w:r w:rsidRPr="001B13BD">
              <w:rPr>
                <w:kern w:val="0"/>
                <w:szCs w:val="21"/>
              </w:rPr>
              <w:t>10,000 sq. m</w:t>
            </w:r>
          </w:p>
        </w:tc>
        <w:tc>
          <w:tcPr>
            <w:tcW w:w="915" w:type="pct"/>
          </w:tcPr>
          <w:p w:rsidR="008317D5" w:rsidRPr="001B13BD" w:rsidRDefault="008317D5" w:rsidP="00732955">
            <w:pPr>
              <w:widowControl/>
              <w:spacing w:beforeLines="50"/>
              <w:ind w:rightChars="206" w:right="433"/>
              <w:jc w:val="right"/>
              <w:rPr>
                <w:kern w:val="0"/>
                <w:szCs w:val="21"/>
              </w:rPr>
            </w:pPr>
            <w:r w:rsidRPr="001B13BD">
              <w:rPr>
                <w:kern w:val="0"/>
                <w:szCs w:val="21"/>
              </w:rPr>
              <w:t>875.0</w:t>
            </w:r>
          </w:p>
        </w:tc>
        <w:tc>
          <w:tcPr>
            <w:tcW w:w="924" w:type="pct"/>
          </w:tcPr>
          <w:p w:rsidR="008317D5" w:rsidRPr="001B13BD" w:rsidRDefault="008317D5" w:rsidP="00732955">
            <w:pPr>
              <w:widowControl/>
              <w:spacing w:beforeLines="50"/>
              <w:ind w:rightChars="269" w:right="565"/>
              <w:jc w:val="right"/>
              <w:rPr>
                <w:kern w:val="0"/>
                <w:szCs w:val="21"/>
              </w:rPr>
            </w:pPr>
            <w:r w:rsidRPr="001B13BD">
              <w:rPr>
                <w:kern w:val="0"/>
                <w:szCs w:val="21"/>
              </w:rPr>
              <w:t>-47.8</w:t>
            </w:r>
          </w:p>
        </w:tc>
      </w:tr>
      <w:tr w:rsidR="008317D5" w:rsidRPr="001B13BD" w:rsidTr="00266B80">
        <w:trPr>
          <w:trHeight w:val="340"/>
        </w:trPr>
        <w:tc>
          <w:tcPr>
            <w:tcW w:w="2080" w:type="pct"/>
          </w:tcPr>
          <w:p w:rsidR="008317D5" w:rsidRDefault="008317D5" w:rsidP="00725EEA">
            <w:pPr>
              <w:widowControl/>
              <w:rPr>
                <w:kern w:val="0"/>
                <w:szCs w:val="21"/>
              </w:rPr>
            </w:pPr>
            <w:r>
              <w:rPr>
                <w:color w:val="000000"/>
                <w:kern w:val="0"/>
                <w:lang w:eastAsia="zh-CN"/>
              </w:rPr>
              <w:t xml:space="preserve">  </w:t>
            </w:r>
            <w:r w:rsidRPr="007B169A">
              <w:rPr>
                <w:color w:val="000000"/>
                <w:kern w:val="0"/>
              </w:rPr>
              <w:t>Of which: Residential Buildings</w:t>
            </w:r>
          </w:p>
        </w:tc>
        <w:tc>
          <w:tcPr>
            <w:tcW w:w="1081" w:type="pct"/>
          </w:tcPr>
          <w:p w:rsidR="008317D5" w:rsidRPr="001B13BD" w:rsidRDefault="008317D5" w:rsidP="00004E8C">
            <w:pPr>
              <w:widowControl/>
              <w:jc w:val="center"/>
              <w:rPr>
                <w:kern w:val="0"/>
                <w:szCs w:val="21"/>
              </w:rPr>
            </w:pPr>
            <w:r w:rsidRPr="001B13BD">
              <w:rPr>
                <w:kern w:val="0"/>
                <w:szCs w:val="21"/>
              </w:rPr>
              <w:t>10,000 sq. m</w:t>
            </w:r>
          </w:p>
        </w:tc>
        <w:tc>
          <w:tcPr>
            <w:tcW w:w="915" w:type="pct"/>
          </w:tcPr>
          <w:p w:rsidR="008317D5" w:rsidRPr="001B13BD" w:rsidRDefault="008317D5" w:rsidP="00FA267D">
            <w:pPr>
              <w:widowControl/>
              <w:ind w:rightChars="206" w:right="433"/>
              <w:jc w:val="right"/>
              <w:rPr>
                <w:kern w:val="0"/>
                <w:szCs w:val="21"/>
              </w:rPr>
            </w:pPr>
            <w:r w:rsidRPr="001B13BD">
              <w:rPr>
                <w:kern w:val="0"/>
                <w:szCs w:val="21"/>
              </w:rPr>
              <w:t>612.8</w:t>
            </w:r>
          </w:p>
        </w:tc>
        <w:tc>
          <w:tcPr>
            <w:tcW w:w="924" w:type="pct"/>
          </w:tcPr>
          <w:p w:rsidR="008317D5" w:rsidRPr="001B13BD" w:rsidRDefault="008317D5" w:rsidP="00FA267D">
            <w:pPr>
              <w:widowControl/>
              <w:ind w:rightChars="269" w:right="565"/>
              <w:jc w:val="right"/>
              <w:rPr>
                <w:kern w:val="0"/>
                <w:szCs w:val="21"/>
              </w:rPr>
            </w:pPr>
            <w:r w:rsidRPr="001B13BD">
              <w:rPr>
                <w:kern w:val="0"/>
                <w:szCs w:val="21"/>
              </w:rPr>
              <w:t>-38.3</w:t>
            </w:r>
          </w:p>
        </w:tc>
      </w:tr>
      <w:tr w:rsidR="008317D5" w:rsidRPr="001B13BD" w:rsidTr="00266B80">
        <w:trPr>
          <w:trHeight w:val="340"/>
        </w:trPr>
        <w:tc>
          <w:tcPr>
            <w:tcW w:w="2080" w:type="pct"/>
          </w:tcPr>
          <w:p w:rsidR="008317D5" w:rsidRPr="00187EA7" w:rsidRDefault="008317D5" w:rsidP="002C477B">
            <w:pPr>
              <w:widowControl/>
              <w:rPr>
                <w:kern w:val="0"/>
                <w:szCs w:val="21"/>
              </w:rPr>
            </w:pPr>
            <w:r w:rsidRPr="00187EA7">
              <w:rPr>
                <w:kern w:val="0"/>
              </w:rPr>
              <w:t>Floor Space of Commercialized Buildings for Sale</w:t>
            </w:r>
          </w:p>
        </w:tc>
        <w:tc>
          <w:tcPr>
            <w:tcW w:w="1081" w:type="pct"/>
          </w:tcPr>
          <w:p w:rsidR="008317D5" w:rsidRPr="001B13BD" w:rsidRDefault="008317D5" w:rsidP="00004E8C">
            <w:pPr>
              <w:widowControl/>
              <w:jc w:val="center"/>
              <w:rPr>
                <w:kern w:val="0"/>
                <w:szCs w:val="21"/>
              </w:rPr>
            </w:pPr>
            <w:r w:rsidRPr="001B13BD">
              <w:rPr>
                <w:kern w:val="0"/>
                <w:szCs w:val="21"/>
              </w:rPr>
              <w:t>10,000 sq. m</w:t>
            </w:r>
          </w:p>
        </w:tc>
        <w:tc>
          <w:tcPr>
            <w:tcW w:w="915" w:type="pct"/>
          </w:tcPr>
          <w:p w:rsidR="008317D5" w:rsidRPr="001B13BD" w:rsidRDefault="008317D5" w:rsidP="00732955">
            <w:pPr>
              <w:widowControl/>
              <w:spacing w:beforeLines="50"/>
              <w:ind w:rightChars="206" w:right="433"/>
              <w:jc w:val="right"/>
              <w:rPr>
                <w:kern w:val="0"/>
                <w:szCs w:val="21"/>
              </w:rPr>
            </w:pPr>
            <w:r w:rsidRPr="001B13BD">
              <w:rPr>
                <w:kern w:val="0"/>
                <w:szCs w:val="21"/>
              </w:rPr>
              <w:t>2092.1</w:t>
            </w:r>
          </w:p>
        </w:tc>
        <w:tc>
          <w:tcPr>
            <w:tcW w:w="924" w:type="pct"/>
          </w:tcPr>
          <w:p w:rsidR="008317D5" w:rsidRPr="001B13BD" w:rsidRDefault="008317D5" w:rsidP="00732955">
            <w:pPr>
              <w:widowControl/>
              <w:spacing w:beforeLines="50"/>
              <w:ind w:rightChars="269" w:right="565"/>
              <w:jc w:val="right"/>
              <w:rPr>
                <w:kern w:val="0"/>
                <w:szCs w:val="21"/>
              </w:rPr>
            </w:pPr>
            <w:r w:rsidRPr="001B13BD">
              <w:rPr>
                <w:kern w:val="0"/>
                <w:szCs w:val="21"/>
              </w:rPr>
              <w:t>-3.2</w:t>
            </w:r>
          </w:p>
        </w:tc>
      </w:tr>
      <w:tr w:rsidR="008317D5" w:rsidRPr="001B13BD" w:rsidTr="00266B80">
        <w:trPr>
          <w:trHeight w:val="340"/>
        </w:trPr>
        <w:tc>
          <w:tcPr>
            <w:tcW w:w="2080" w:type="pct"/>
          </w:tcPr>
          <w:p w:rsidR="008317D5" w:rsidRDefault="008317D5" w:rsidP="00725EEA">
            <w:pPr>
              <w:widowControl/>
              <w:rPr>
                <w:kern w:val="0"/>
                <w:szCs w:val="21"/>
              </w:rPr>
            </w:pPr>
            <w:r>
              <w:rPr>
                <w:color w:val="000000"/>
                <w:kern w:val="0"/>
                <w:lang w:eastAsia="zh-CN"/>
              </w:rPr>
              <w:t xml:space="preserve">  </w:t>
            </w:r>
            <w:r w:rsidRPr="007B169A">
              <w:rPr>
                <w:color w:val="000000"/>
                <w:kern w:val="0"/>
              </w:rPr>
              <w:t>Of which: Residential Buildings</w:t>
            </w:r>
          </w:p>
        </w:tc>
        <w:tc>
          <w:tcPr>
            <w:tcW w:w="1081" w:type="pct"/>
          </w:tcPr>
          <w:p w:rsidR="008317D5" w:rsidRPr="001B13BD" w:rsidRDefault="008317D5" w:rsidP="00004E8C">
            <w:pPr>
              <w:widowControl/>
              <w:jc w:val="center"/>
              <w:rPr>
                <w:kern w:val="0"/>
                <w:szCs w:val="21"/>
              </w:rPr>
            </w:pPr>
            <w:r w:rsidRPr="001B13BD">
              <w:rPr>
                <w:kern w:val="0"/>
                <w:szCs w:val="21"/>
              </w:rPr>
              <w:t>10,000 sq. m</w:t>
            </w:r>
          </w:p>
        </w:tc>
        <w:tc>
          <w:tcPr>
            <w:tcW w:w="915" w:type="pct"/>
          </w:tcPr>
          <w:p w:rsidR="008317D5" w:rsidRPr="001B13BD" w:rsidRDefault="008317D5" w:rsidP="00FA267D">
            <w:pPr>
              <w:widowControl/>
              <w:ind w:rightChars="206" w:right="433"/>
              <w:jc w:val="right"/>
              <w:rPr>
                <w:kern w:val="0"/>
                <w:szCs w:val="21"/>
              </w:rPr>
            </w:pPr>
            <w:r w:rsidRPr="001B13BD">
              <w:rPr>
                <w:kern w:val="0"/>
                <w:szCs w:val="21"/>
              </w:rPr>
              <w:t>811.2</w:t>
            </w:r>
          </w:p>
        </w:tc>
        <w:tc>
          <w:tcPr>
            <w:tcW w:w="924" w:type="pct"/>
          </w:tcPr>
          <w:p w:rsidR="008317D5" w:rsidRPr="001B13BD" w:rsidRDefault="008317D5" w:rsidP="00FA267D">
            <w:pPr>
              <w:widowControl/>
              <w:ind w:rightChars="269" w:right="565"/>
              <w:jc w:val="right"/>
              <w:rPr>
                <w:kern w:val="0"/>
                <w:szCs w:val="21"/>
              </w:rPr>
            </w:pPr>
            <w:r w:rsidRPr="001B13BD">
              <w:rPr>
                <w:kern w:val="0"/>
                <w:szCs w:val="21"/>
              </w:rPr>
              <w:t>-4.1</w:t>
            </w:r>
          </w:p>
        </w:tc>
      </w:tr>
      <w:bookmarkEnd w:id="30"/>
    </w:tbl>
    <w:p w:rsidR="008317D5" w:rsidRDefault="008317D5" w:rsidP="00691823">
      <w:pPr>
        <w:spacing w:line="520" w:lineRule="exact"/>
        <w:rPr>
          <w:sz w:val="28"/>
          <w:szCs w:val="28"/>
          <w:lang w:eastAsia="zh-CN"/>
        </w:rPr>
      </w:pPr>
    </w:p>
    <w:p w:rsidR="008317D5" w:rsidRPr="001B13BD" w:rsidRDefault="008317D5" w:rsidP="00691823">
      <w:pPr>
        <w:spacing w:line="520" w:lineRule="exact"/>
        <w:rPr>
          <w:rFonts w:eastAsia="黑体"/>
          <w:b/>
          <w:sz w:val="28"/>
          <w:szCs w:val="28"/>
        </w:rPr>
      </w:pPr>
      <w:r w:rsidRPr="000F2FA2">
        <w:rPr>
          <w:b/>
          <w:sz w:val="28"/>
          <w:szCs w:val="28"/>
        </w:rPr>
        <w:t xml:space="preserve">VII. </w:t>
      </w:r>
      <w:r w:rsidRPr="001B13BD">
        <w:rPr>
          <w:b/>
          <w:sz w:val="28"/>
          <w:szCs w:val="28"/>
        </w:rPr>
        <w:t>Market Consumption</w:t>
      </w:r>
    </w:p>
    <w:p w:rsidR="008317D5" w:rsidRPr="00AC5388" w:rsidRDefault="008317D5" w:rsidP="00691823">
      <w:pPr>
        <w:spacing w:line="520" w:lineRule="exact"/>
        <w:rPr>
          <w:sz w:val="28"/>
          <w:szCs w:val="28"/>
          <w:lang w:eastAsia="zh-CN"/>
        </w:rPr>
      </w:pPr>
      <w:bookmarkStart w:id="31" w:name="_Toc379894714"/>
      <w:r w:rsidRPr="00AC5388">
        <w:rPr>
          <w:sz w:val="28"/>
          <w:szCs w:val="28"/>
        </w:rPr>
        <w:t xml:space="preserve">The total market consumption in 2017 reached RMB 2.3789 trillion, up by 8.5% over the previous year. Service consumption achieved RMB 1.22136 trillion, up by 11.8%; total retail sales of consumer goods amounted to RMB 1.15754 trillion, up by 5.2%.Online retail volume of wholesaling and retailing enterprises above designated size reached RMB 237.14 billion, up by 10.9% </w:t>
      </w:r>
      <w:r>
        <w:rPr>
          <w:sz w:val="28"/>
          <w:szCs w:val="28"/>
          <w:lang w:eastAsia="zh-CN"/>
        </w:rPr>
        <w:t>y</w:t>
      </w:r>
      <w:r w:rsidRPr="00AC5388">
        <w:rPr>
          <w:sz w:val="28"/>
          <w:szCs w:val="28"/>
        </w:rPr>
        <w:t>ear-on-</w:t>
      </w:r>
      <w:r>
        <w:rPr>
          <w:sz w:val="28"/>
          <w:szCs w:val="28"/>
          <w:lang w:eastAsia="zh-CN"/>
        </w:rPr>
        <w:t>y</w:t>
      </w:r>
      <w:r w:rsidRPr="00AC5388">
        <w:rPr>
          <w:sz w:val="28"/>
          <w:szCs w:val="28"/>
        </w:rPr>
        <w:t>ear, accounting for 20.5% of the total retail sales of social consumer goods</w:t>
      </w:r>
      <w:r>
        <w:rPr>
          <w:sz w:val="28"/>
          <w:szCs w:val="28"/>
          <w:lang w:eastAsia="zh-CN"/>
        </w:rPr>
        <w:t>.</w:t>
      </w:r>
    </w:p>
    <w:p w:rsidR="008317D5" w:rsidRPr="001B13BD" w:rsidRDefault="008317D5" w:rsidP="00691823">
      <w:pPr>
        <w:spacing w:line="540" w:lineRule="exact"/>
        <w:jc w:val="center"/>
        <w:rPr>
          <w:b/>
          <w:bCs/>
          <w:sz w:val="24"/>
        </w:rPr>
      </w:pPr>
      <w:r w:rsidRPr="001B13BD">
        <w:rPr>
          <w:b/>
          <w:sz w:val="24"/>
        </w:rPr>
        <w:t>Table 11: Total Retail Sales of Consumer Goods in 2017</w:t>
      </w:r>
    </w:p>
    <w:tbl>
      <w:tblPr>
        <w:tblW w:w="0" w:type="auto"/>
        <w:tblInd w:w="108" w:type="dxa"/>
        <w:tblBorders>
          <w:top w:val="single" w:sz="4" w:space="0" w:color="auto"/>
          <w:bottom w:val="single" w:sz="4" w:space="0" w:color="auto"/>
          <w:insideH w:val="single" w:sz="4" w:space="0" w:color="auto"/>
          <w:insideV w:val="single" w:sz="4" w:space="0" w:color="auto"/>
        </w:tblBorders>
        <w:tblLook w:val="0000"/>
      </w:tblPr>
      <w:tblGrid>
        <w:gridCol w:w="3969"/>
        <w:gridCol w:w="2410"/>
        <w:gridCol w:w="1901"/>
      </w:tblGrid>
      <w:tr w:rsidR="008317D5" w:rsidRPr="001B13BD" w:rsidTr="001B13BD">
        <w:trPr>
          <w:trHeight w:val="340"/>
        </w:trPr>
        <w:tc>
          <w:tcPr>
            <w:tcW w:w="3969" w:type="dxa"/>
            <w:vAlign w:val="center"/>
          </w:tcPr>
          <w:p w:rsidR="008317D5" w:rsidRPr="001B13BD" w:rsidRDefault="008317D5" w:rsidP="00004E8C">
            <w:pPr>
              <w:jc w:val="center"/>
              <w:rPr>
                <w:szCs w:val="21"/>
              </w:rPr>
            </w:pPr>
            <w:r w:rsidRPr="001B13BD">
              <w:rPr>
                <w:szCs w:val="21"/>
              </w:rPr>
              <w:t>Indicators</w:t>
            </w:r>
          </w:p>
        </w:tc>
        <w:tc>
          <w:tcPr>
            <w:tcW w:w="2410" w:type="dxa"/>
            <w:vAlign w:val="center"/>
          </w:tcPr>
          <w:p w:rsidR="008317D5" w:rsidRPr="001B13BD" w:rsidRDefault="008317D5" w:rsidP="00004E8C">
            <w:pPr>
              <w:jc w:val="center"/>
              <w:rPr>
                <w:szCs w:val="21"/>
              </w:rPr>
            </w:pPr>
            <w:r w:rsidRPr="001B13BD">
              <w:rPr>
                <w:szCs w:val="21"/>
              </w:rPr>
              <w:t>Retail Revenue (RMB 100 million)</w:t>
            </w:r>
          </w:p>
        </w:tc>
        <w:tc>
          <w:tcPr>
            <w:tcW w:w="1901" w:type="dxa"/>
            <w:vAlign w:val="center"/>
          </w:tcPr>
          <w:p w:rsidR="008317D5" w:rsidRPr="001B13BD" w:rsidRDefault="008317D5" w:rsidP="00004E8C">
            <w:pPr>
              <w:jc w:val="center"/>
              <w:rPr>
                <w:szCs w:val="21"/>
              </w:rPr>
            </w:pPr>
            <w:r w:rsidRPr="001B13BD">
              <w:rPr>
                <w:szCs w:val="21"/>
              </w:rPr>
              <w:t>Increase over the previous year (%)</w:t>
            </w:r>
          </w:p>
        </w:tc>
      </w:tr>
      <w:tr w:rsidR="008317D5" w:rsidRPr="001B13BD" w:rsidTr="001B13BD">
        <w:trPr>
          <w:trHeight w:val="340"/>
        </w:trPr>
        <w:tc>
          <w:tcPr>
            <w:tcW w:w="3969" w:type="dxa"/>
            <w:vAlign w:val="center"/>
          </w:tcPr>
          <w:p w:rsidR="008317D5" w:rsidRPr="00187EA7" w:rsidRDefault="008317D5" w:rsidP="002C477B">
            <w:pPr>
              <w:rPr>
                <w:szCs w:val="21"/>
              </w:rPr>
            </w:pPr>
            <w:r w:rsidRPr="00187EA7">
              <w:t>Total Retail Sales of Consumer Goods</w:t>
            </w:r>
          </w:p>
        </w:tc>
        <w:tc>
          <w:tcPr>
            <w:tcW w:w="2410" w:type="dxa"/>
            <w:vAlign w:val="center"/>
          </w:tcPr>
          <w:p w:rsidR="008317D5" w:rsidRPr="001B13BD" w:rsidRDefault="008317D5" w:rsidP="006524EF">
            <w:pPr>
              <w:widowControl/>
              <w:ind w:rightChars="425" w:right="893"/>
              <w:jc w:val="right"/>
              <w:rPr>
                <w:kern w:val="0"/>
                <w:szCs w:val="21"/>
              </w:rPr>
            </w:pPr>
            <w:r w:rsidRPr="001B13BD">
              <w:rPr>
                <w:kern w:val="0"/>
                <w:szCs w:val="21"/>
              </w:rPr>
              <w:t>11575.4</w:t>
            </w:r>
          </w:p>
        </w:tc>
        <w:tc>
          <w:tcPr>
            <w:tcW w:w="1901" w:type="dxa"/>
            <w:vAlign w:val="center"/>
          </w:tcPr>
          <w:p w:rsidR="008317D5" w:rsidRPr="001B13BD" w:rsidRDefault="008317D5" w:rsidP="006524EF">
            <w:pPr>
              <w:widowControl/>
              <w:ind w:rightChars="425" w:right="893"/>
              <w:jc w:val="right"/>
              <w:rPr>
                <w:kern w:val="0"/>
                <w:szCs w:val="21"/>
              </w:rPr>
            </w:pPr>
            <w:r w:rsidRPr="001B13BD">
              <w:rPr>
                <w:kern w:val="0"/>
                <w:szCs w:val="21"/>
              </w:rPr>
              <w:t>5.2</w:t>
            </w:r>
          </w:p>
        </w:tc>
      </w:tr>
      <w:tr w:rsidR="008317D5" w:rsidRPr="001B13BD" w:rsidTr="001B13BD">
        <w:trPr>
          <w:trHeight w:val="340"/>
        </w:trPr>
        <w:tc>
          <w:tcPr>
            <w:tcW w:w="3969" w:type="dxa"/>
            <w:vAlign w:val="center"/>
          </w:tcPr>
          <w:p w:rsidR="008317D5" w:rsidRPr="00187EA7" w:rsidRDefault="008317D5" w:rsidP="002C477B">
            <w:pPr>
              <w:rPr>
                <w:szCs w:val="21"/>
              </w:rPr>
            </w:pPr>
            <w:r w:rsidRPr="00187EA7">
              <w:t>Grouped by Use</w:t>
            </w:r>
          </w:p>
        </w:tc>
        <w:tc>
          <w:tcPr>
            <w:tcW w:w="2410" w:type="dxa"/>
            <w:vAlign w:val="center"/>
          </w:tcPr>
          <w:p w:rsidR="008317D5" w:rsidRPr="001B13BD" w:rsidRDefault="008317D5" w:rsidP="006524EF">
            <w:pPr>
              <w:widowControl/>
              <w:ind w:rightChars="425" w:right="893"/>
              <w:jc w:val="right"/>
              <w:rPr>
                <w:kern w:val="0"/>
                <w:szCs w:val="21"/>
              </w:rPr>
            </w:pPr>
          </w:p>
        </w:tc>
        <w:tc>
          <w:tcPr>
            <w:tcW w:w="1901" w:type="dxa"/>
            <w:vAlign w:val="center"/>
          </w:tcPr>
          <w:p w:rsidR="008317D5" w:rsidRPr="001B13BD" w:rsidRDefault="008317D5" w:rsidP="006524EF">
            <w:pPr>
              <w:widowControl/>
              <w:ind w:rightChars="425" w:right="893"/>
              <w:jc w:val="right"/>
              <w:rPr>
                <w:kern w:val="0"/>
                <w:szCs w:val="21"/>
              </w:rPr>
            </w:pPr>
          </w:p>
        </w:tc>
      </w:tr>
      <w:tr w:rsidR="008317D5" w:rsidRPr="001B13BD" w:rsidTr="001B13BD">
        <w:trPr>
          <w:trHeight w:val="340"/>
        </w:trPr>
        <w:tc>
          <w:tcPr>
            <w:tcW w:w="3969" w:type="dxa"/>
            <w:vAlign w:val="center"/>
          </w:tcPr>
          <w:p w:rsidR="008317D5" w:rsidRDefault="008317D5" w:rsidP="00714EA8">
            <w:pPr>
              <w:ind w:firstLineChars="100" w:firstLine="210"/>
              <w:rPr>
                <w:szCs w:val="21"/>
              </w:rPr>
            </w:pPr>
            <w:r w:rsidRPr="00187EA7">
              <w:t>Eating</w:t>
            </w:r>
          </w:p>
        </w:tc>
        <w:tc>
          <w:tcPr>
            <w:tcW w:w="2410" w:type="dxa"/>
            <w:vAlign w:val="center"/>
          </w:tcPr>
          <w:p w:rsidR="008317D5" w:rsidRPr="001B13BD" w:rsidRDefault="008317D5" w:rsidP="006524EF">
            <w:pPr>
              <w:widowControl/>
              <w:ind w:rightChars="425" w:right="893"/>
              <w:jc w:val="right"/>
              <w:rPr>
                <w:kern w:val="0"/>
                <w:szCs w:val="21"/>
              </w:rPr>
            </w:pPr>
            <w:r w:rsidRPr="001B13BD">
              <w:rPr>
                <w:kern w:val="0"/>
                <w:szCs w:val="21"/>
              </w:rPr>
              <w:t>2489.3</w:t>
            </w:r>
          </w:p>
        </w:tc>
        <w:tc>
          <w:tcPr>
            <w:tcW w:w="1901" w:type="dxa"/>
            <w:vAlign w:val="center"/>
          </w:tcPr>
          <w:p w:rsidR="008317D5" w:rsidRPr="001B13BD" w:rsidRDefault="008317D5" w:rsidP="006524EF">
            <w:pPr>
              <w:widowControl/>
              <w:ind w:rightChars="425" w:right="893"/>
              <w:jc w:val="right"/>
              <w:rPr>
                <w:kern w:val="0"/>
                <w:szCs w:val="21"/>
              </w:rPr>
            </w:pPr>
            <w:r w:rsidRPr="001B13BD">
              <w:rPr>
                <w:kern w:val="0"/>
                <w:szCs w:val="21"/>
              </w:rPr>
              <w:t>5.6</w:t>
            </w:r>
          </w:p>
        </w:tc>
      </w:tr>
      <w:tr w:rsidR="008317D5" w:rsidRPr="001B13BD" w:rsidTr="001B13BD">
        <w:trPr>
          <w:trHeight w:val="340"/>
        </w:trPr>
        <w:tc>
          <w:tcPr>
            <w:tcW w:w="3969" w:type="dxa"/>
            <w:vAlign w:val="center"/>
          </w:tcPr>
          <w:p w:rsidR="008317D5" w:rsidRDefault="008317D5" w:rsidP="00714EA8">
            <w:pPr>
              <w:ind w:firstLineChars="100" w:firstLine="210"/>
              <w:rPr>
                <w:szCs w:val="21"/>
              </w:rPr>
            </w:pPr>
            <w:r w:rsidRPr="00187EA7">
              <w:t>Clothing</w:t>
            </w:r>
          </w:p>
        </w:tc>
        <w:tc>
          <w:tcPr>
            <w:tcW w:w="2410" w:type="dxa"/>
            <w:vAlign w:val="center"/>
          </w:tcPr>
          <w:p w:rsidR="008317D5" w:rsidRPr="001B13BD" w:rsidRDefault="008317D5" w:rsidP="006524EF">
            <w:pPr>
              <w:widowControl/>
              <w:ind w:rightChars="425" w:right="893"/>
              <w:jc w:val="right"/>
              <w:rPr>
                <w:kern w:val="0"/>
                <w:szCs w:val="21"/>
              </w:rPr>
            </w:pPr>
            <w:r w:rsidRPr="001B13BD">
              <w:rPr>
                <w:kern w:val="0"/>
                <w:szCs w:val="21"/>
              </w:rPr>
              <w:t>774.0</w:t>
            </w:r>
          </w:p>
        </w:tc>
        <w:tc>
          <w:tcPr>
            <w:tcW w:w="1901" w:type="dxa"/>
            <w:vAlign w:val="center"/>
          </w:tcPr>
          <w:p w:rsidR="008317D5" w:rsidRPr="001B13BD" w:rsidRDefault="008317D5" w:rsidP="006524EF">
            <w:pPr>
              <w:widowControl/>
              <w:ind w:rightChars="425" w:right="893"/>
              <w:jc w:val="right"/>
              <w:rPr>
                <w:kern w:val="0"/>
                <w:szCs w:val="21"/>
              </w:rPr>
            </w:pPr>
            <w:r w:rsidRPr="001B13BD">
              <w:rPr>
                <w:kern w:val="0"/>
                <w:szCs w:val="21"/>
              </w:rPr>
              <w:t>3.9</w:t>
            </w:r>
          </w:p>
        </w:tc>
      </w:tr>
      <w:tr w:rsidR="008317D5" w:rsidRPr="001B13BD" w:rsidTr="001B13BD">
        <w:trPr>
          <w:trHeight w:val="340"/>
        </w:trPr>
        <w:tc>
          <w:tcPr>
            <w:tcW w:w="3969" w:type="dxa"/>
            <w:vAlign w:val="center"/>
          </w:tcPr>
          <w:p w:rsidR="008317D5" w:rsidRDefault="008317D5" w:rsidP="00714EA8">
            <w:pPr>
              <w:ind w:firstLineChars="100" w:firstLine="210"/>
              <w:rPr>
                <w:szCs w:val="21"/>
              </w:rPr>
            </w:pPr>
            <w:r w:rsidRPr="00187EA7">
              <w:t>Daily Use</w:t>
            </w:r>
          </w:p>
        </w:tc>
        <w:tc>
          <w:tcPr>
            <w:tcW w:w="2410" w:type="dxa"/>
            <w:vAlign w:val="center"/>
          </w:tcPr>
          <w:p w:rsidR="008317D5" w:rsidRPr="001B13BD" w:rsidRDefault="008317D5" w:rsidP="006524EF">
            <w:pPr>
              <w:widowControl/>
              <w:ind w:rightChars="425" w:right="893"/>
              <w:jc w:val="right"/>
              <w:rPr>
                <w:kern w:val="0"/>
                <w:szCs w:val="21"/>
              </w:rPr>
            </w:pPr>
            <w:r w:rsidRPr="001B13BD">
              <w:rPr>
                <w:kern w:val="0"/>
                <w:szCs w:val="21"/>
              </w:rPr>
              <w:t>7790.8</w:t>
            </w:r>
          </w:p>
        </w:tc>
        <w:tc>
          <w:tcPr>
            <w:tcW w:w="1901" w:type="dxa"/>
            <w:vAlign w:val="center"/>
          </w:tcPr>
          <w:p w:rsidR="008317D5" w:rsidRPr="001B13BD" w:rsidRDefault="008317D5" w:rsidP="006524EF">
            <w:pPr>
              <w:widowControl/>
              <w:ind w:rightChars="425" w:right="893"/>
              <w:jc w:val="right"/>
              <w:rPr>
                <w:kern w:val="0"/>
                <w:szCs w:val="21"/>
              </w:rPr>
            </w:pPr>
            <w:r w:rsidRPr="001B13BD">
              <w:rPr>
                <w:kern w:val="0"/>
                <w:szCs w:val="21"/>
              </w:rPr>
              <w:t>5.3</w:t>
            </w:r>
          </w:p>
        </w:tc>
      </w:tr>
      <w:tr w:rsidR="008317D5" w:rsidRPr="001B13BD" w:rsidTr="001B13BD">
        <w:trPr>
          <w:trHeight w:val="340"/>
        </w:trPr>
        <w:tc>
          <w:tcPr>
            <w:tcW w:w="3969" w:type="dxa"/>
            <w:vAlign w:val="center"/>
          </w:tcPr>
          <w:p w:rsidR="008317D5" w:rsidRDefault="008317D5" w:rsidP="00714EA8">
            <w:pPr>
              <w:ind w:firstLineChars="100" w:firstLine="210"/>
              <w:rPr>
                <w:szCs w:val="21"/>
              </w:rPr>
            </w:pPr>
            <w:r w:rsidRPr="00187EA7">
              <w:t>Fuels</w:t>
            </w:r>
          </w:p>
        </w:tc>
        <w:tc>
          <w:tcPr>
            <w:tcW w:w="2410" w:type="dxa"/>
            <w:vAlign w:val="center"/>
          </w:tcPr>
          <w:p w:rsidR="008317D5" w:rsidRPr="001B13BD" w:rsidRDefault="008317D5" w:rsidP="006524EF">
            <w:pPr>
              <w:widowControl/>
              <w:ind w:rightChars="425" w:right="893"/>
              <w:jc w:val="right"/>
              <w:rPr>
                <w:kern w:val="0"/>
                <w:szCs w:val="21"/>
              </w:rPr>
            </w:pPr>
            <w:r w:rsidRPr="001B13BD">
              <w:rPr>
                <w:kern w:val="0"/>
                <w:szCs w:val="21"/>
              </w:rPr>
              <w:t>521.4</w:t>
            </w:r>
          </w:p>
        </w:tc>
        <w:tc>
          <w:tcPr>
            <w:tcW w:w="1901" w:type="dxa"/>
            <w:vAlign w:val="center"/>
          </w:tcPr>
          <w:p w:rsidR="008317D5" w:rsidRPr="001B13BD" w:rsidRDefault="008317D5" w:rsidP="006524EF">
            <w:pPr>
              <w:widowControl/>
              <w:ind w:rightChars="425" w:right="893"/>
              <w:jc w:val="right"/>
              <w:rPr>
                <w:kern w:val="0"/>
                <w:szCs w:val="21"/>
              </w:rPr>
            </w:pPr>
            <w:r w:rsidRPr="001B13BD">
              <w:rPr>
                <w:kern w:val="0"/>
                <w:szCs w:val="21"/>
              </w:rPr>
              <w:t>3.5</w:t>
            </w:r>
          </w:p>
        </w:tc>
      </w:tr>
      <w:tr w:rsidR="008317D5" w:rsidRPr="001B13BD" w:rsidTr="001B13BD">
        <w:trPr>
          <w:trHeight w:val="340"/>
        </w:trPr>
        <w:tc>
          <w:tcPr>
            <w:tcW w:w="3969" w:type="dxa"/>
            <w:vAlign w:val="center"/>
          </w:tcPr>
          <w:p w:rsidR="008317D5" w:rsidRPr="00187EA7" w:rsidRDefault="008317D5" w:rsidP="002C477B">
            <w:pPr>
              <w:rPr>
                <w:szCs w:val="21"/>
              </w:rPr>
            </w:pPr>
            <w:r w:rsidRPr="00187EA7">
              <w:t>Grouped by Consumption Pattern</w:t>
            </w:r>
          </w:p>
        </w:tc>
        <w:tc>
          <w:tcPr>
            <w:tcW w:w="2410" w:type="dxa"/>
            <w:vAlign w:val="center"/>
          </w:tcPr>
          <w:p w:rsidR="008317D5" w:rsidRPr="001B13BD" w:rsidRDefault="008317D5" w:rsidP="006524EF">
            <w:pPr>
              <w:widowControl/>
              <w:ind w:rightChars="425" w:right="893"/>
              <w:jc w:val="right"/>
              <w:rPr>
                <w:kern w:val="0"/>
                <w:szCs w:val="21"/>
              </w:rPr>
            </w:pPr>
          </w:p>
        </w:tc>
        <w:tc>
          <w:tcPr>
            <w:tcW w:w="1901" w:type="dxa"/>
            <w:vAlign w:val="center"/>
          </w:tcPr>
          <w:p w:rsidR="008317D5" w:rsidRPr="001B13BD" w:rsidRDefault="008317D5" w:rsidP="006524EF">
            <w:pPr>
              <w:widowControl/>
              <w:ind w:rightChars="425" w:right="893"/>
              <w:jc w:val="right"/>
              <w:rPr>
                <w:kern w:val="0"/>
                <w:szCs w:val="21"/>
              </w:rPr>
            </w:pPr>
          </w:p>
        </w:tc>
      </w:tr>
      <w:tr w:rsidR="008317D5" w:rsidRPr="001B13BD" w:rsidTr="001B13BD">
        <w:trPr>
          <w:trHeight w:val="340"/>
        </w:trPr>
        <w:tc>
          <w:tcPr>
            <w:tcW w:w="3969" w:type="dxa"/>
            <w:vAlign w:val="center"/>
          </w:tcPr>
          <w:p w:rsidR="008317D5" w:rsidRPr="00187EA7" w:rsidRDefault="008317D5" w:rsidP="002C477B">
            <w:pPr>
              <w:rPr>
                <w:szCs w:val="21"/>
              </w:rPr>
            </w:pPr>
            <w:r w:rsidRPr="00187EA7">
              <w:t xml:space="preserve">  Catering Revenue</w:t>
            </w:r>
          </w:p>
        </w:tc>
        <w:tc>
          <w:tcPr>
            <w:tcW w:w="2410" w:type="dxa"/>
            <w:vAlign w:val="center"/>
          </w:tcPr>
          <w:p w:rsidR="008317D5" w:rsidRPr="001B13BD" w:rsidRDefault="008317D5" w:rsidP="006524EF">
            <w:pPr>
              <w:widowControl/>
              <w:ind w:rightChars="425" w:right="893"/>
              <w:jc w:val="right"/>
              <w:rPr>
                <w:kern w:val="0"/>
                <w:szCs w:val="21"/>
              </w:rPr>
            </w:pPr>
            <w:r w:rsidRPr="001B13BD">
              <w:rPr>
                <w:kern w:val="0"/>
                <w:szCs w:val="21"/>
              </w:rPr>
              <w:t>1028.8</w:t>
            </w:r>
          </w:p>
        </w:tc>
        <w:tc>
          <w:tcPr>
            <w:tcW w:w="1901" w:type="dxa"/>
            <w:vAlign w:val="center"/>
          </w:tcPr>
          <w:p w:rsidR="008317D5" w:rsidRPr="001B13BD" w:rsidRDefault="008317D5" w:rsidP="006524EF">
            <w:pPr>
              <w:widowControl/>
              <w:ind w:rightChars="425" w:right="893"/>
              <w:jc w:val="right"/>
              <w:rPr>
                <w:kern w:val="0"/>
                <w:szCs w:val="21"/>
              </w:rPr>
            </w:pPr>
            <w:r w:rsidRPr="001B13BD">
              <w:rPr>
                <w:kern w:val="0"/>
                <w:szCs w:val="21"/>
              </w:rPr>
              <w:t>7.7</w:t>
            </w:r>
          </w:p>
        </w:tc>
      </w:tr>
      <w:tr w:rsidR="008317D5" w:rsidRPr="001B13BD" w:rsidTr="001B13BD">
        <w:trPr>
          <w:trHeight w:val="340"/>
        </w:trPr>
        <w:tc>
          <w:tcPr>
            <w:tcW w:w="3969" w:type="dxa"/>
            <w:vAlign w:val="center"/>
          </w:tcPr>
          <w:p w:rsidR="008317D5" w:rsidRPr="00187EA7" w:rsidRDefault="008317D5" w:rsidP="002C477B">
            <w:pPr>
              <w:rPr>
                <w:szCs w:val="21"/>
              </w:rPr>
            </w:pPr>
            <w:r w:rsidRPr="00187EA7">
              <w:t xml:space="preserve">  Commodity Retail Revenue</w:t>
            </w:r>
          </w:p>
        </w:tc>
        <w:tc>
          <w:tcPr>
            <w:tcW w:w="2410" w:type="dxa"/>
            <w:vAlign w:val="center"/>
          </w:tcPr>
          <w:p w:rsidR="008317D5" w:rsidRPr="001B13BD" w:rsidRDefault="008317D5" w:rsidP="00FF3247">
            <w:pPr>
              <w:widowControl/>
              <w:ind w:rightChars="425" w:right="893"/>
              <w:jc w:val="right"/>
              <w:rPr>
                <w:kern w:val="0"/>
                <w:szCs w:val="21"/>
                <w:lang w:eastAsia="zh-CN"/>
              </w:rPr>
            </w:pPr>
            <w:r w:rsidRPr="001B13BD">
              <w:rPr>
                <w:kern w:val="0"/>
                <w:szCs w:val="21"/>
              </w:rPr>
              <w:t>10546.</w:t>
            </w:r>
            <w:r w:rsidRPr="001B13BD">
              <w:rPr>
                <w:kern w:val="0"/>
                <w:szCs w:val="21"/>
                <w:lang w:eastAsia="zh-CN"/>
              </w:rPr>
              <w:t>7</w:t>
            </w:r>
          </w:p>
        </w:tc>
        <w:tc>
          <w:tcPr>
            <w:tcW w:w="1901" w:type="dxa"/>
            <w:vAlign w:val="center"/>
          </w:tcPr>
          <w:p w:rsidR="008317D5" w:rsidRPr="001B13BD" w:rsidRDefault="008317D5" w:rsidP="006524EF">
            <w:pPr>
              <w:widowControl/>
              <w:ind w:rightChars="425" w:right="893"/>
              <w:jc w:val="right"/>
              <w:rPr>
                <w:kern w:val="0"/>
                <w:szCs w:val="21"/>
              </w:rPr>
            </w:pPr>
            <w:r w:rsidRPr="001B13BD">
              <w:rPr>
                <w:kern w:val="0"/>
                <w:szCs w:val="21"/>
              </w:rPr>
              <w:t>4.9</w:t>
            </w:r>
          </w:p>
        </w:tc>
      </w:tr>
    </w:tbl>
    <w:p w:rsidR="008317D5" w:rsidRPr="001B13BD" w:rsidRDefault="008317D5" w:rsidP="00691823">
      <w:pPr>
        <w:spacing w:line="520" w:lineRule="exact"/>
        <w:jc w:val="center"/>
        <w:rPr>
          <w:b/>
          <w:sz w:val="24"/>
          <w:shd w:val="pct15" w:color="auto" w:fill="FFFFFF"/>
        </w:rPr>
      </w:pPr>
      <w:r w:rsidRPr="001B13BD">
        <w:rPr>
          <w:b/>
          <w:sz w:val="24"/>
        </w:rPr>
        <w:t>Figure 9: Total Retail Revenue and Growth Rates of Consumer Goods from 2013 to 2017</w:t>
      </w:r>
    </w:p>
    <w:p w:rsidR="008317D5" w:rsidRPr="00AC5388" w:rsidRDefault="008317D5" w:rsidP="00B77FA4">
      <w:pPr>
        <w:spacing w:line="520" w:lineRule="exact"/>
        <w:rPr>
          <w:b/>
          <w:sz w:val="28"/>
          <w:szCs w:val="28"/>
        </w:rPr>
      </w:pPr>
      <w:r>
        <w:rPr>
          <w:noProof/>
          <w:lang w:eastAsia="zh-CN"/>
        </w:rPr>
        <w:pict>
          <v:shape id="图片 8" o:spid="_x0000_s1034" type="#_x0000_t75" style="position:absolute;left:0;text-align:left;margin-left:0;margin-top:0;width:431.5pt;height:171.6pt;z-index:251659776;visibility:visible">
            <v:imagedata r:id="rId22" o:title=""/>
          </v:shape>
        </w:pict>
      </w:r>
    </w:p>
    <w:p w:rsidR="008317D5" w:rsidRPr="00AC5388" w:rsidRDefault="008317D5" w:rsidP="00B77FA4">
      <w:pPr>
        <w:spacing w:line="520" w:lineRule="exact"/>
        <w:rPr>
          <w:b/>
          <w:sz w:val="28"/>
          <w:szCs w:val="28"/>
        </w:rPr>
      </w:pPr>
    </w:p>
    <w:p w:rsidR="008317D5" w:rsidRPr="00AC5388" w:rsidRDefault="008317D5" w:rsidP="00B77FA4">
      <w:pPr>
        <w:spacing w:line="520" w:lineRule="exact"/>
        <w:rPr>
          <w:rFonts w:eastAsia="仿宋_GB2312"/>
          <w:sz w:val="28"/>
          <w:szCs w:val="28"/>
        </w:rPr>
      </w:pPr>
    </w:p>
    <w:p w:rsidR="008317D5" w:rsidRPr="00AC5388" w:rsidRDefault="008317D5" w:rsidP="00691823">
      <w:pPr>
        <w:spacing w:line="520" w:lineRule="exact"/>
        <w:rPr>
          <w:sz w:val="28"/>
          <w:szCs w:val="28"/>
          <w:lang w:eastAsia="zh-CN"/>
        </w:rPr>
      </w:pPr>
    </w:p>
    <w:p w:rsidR="008317D5" w:rsidRPr="00AC5388" w:rsidRDefault="008317D5" w:rsidP="00691823">
      <w:pPr>
        <w:spacing w:line="520" w:lineRule="exact"/>
        <w:rPr>
          <w:sz w:val="28"/>
          <w:szCs w:val="28"/>
          <w:lang w:eastAsia="zh-CN"/>
        </w:rPr>
      </w:pPr>
    </w:p>
    <w:p w:rsidR="008317D5" w:rsidRPr="00AC5388" w:rsidRDefault="008317D5" w:rsidP="00691823">
      <w:pPr>
        <w:spacing w:line="520" w:lineRule="exact"/>
        <w:rPr>
          <w:sz w:val="28"/>
          <w:szCs w:val="28"/>
          <w:lang w:eastAsia="zh-CN"/>
        </w:rPr>
      </w:pPr>
    </w:p>
    <w:p w:rsidR="008317D5" w:rsidRPr="00AC5388" w:rsidRDefault="008317D5" w:rsidP="00691823">
      <w:pPr>
        <w:spacing w:line="520" w:lineRule="exact"/>
        <w:rPr>
          <w:sz w:val="28"/>
          <w:szCs w:val="28"/>
          <w:lang w:eastAsia="zh-CN"/>
        </w:rPr>
      </w:pPr>
    </w:p>
    <w:p w:rsidR="008317D5" w:rsidRDefault="008317D5" w:rsidP="00691823">
      <w:pPr>
        <w:spacing w:line="520" w:lineRule="exact"/>
        <w:rPr>
          <w:sz w:val="28"/>
          <w:szCs w:val="28"/>
          <w:lang w:eastAsia="zh-CN"/>
        </w:rPr>
      </w:pPr>
      <w:r w:rsidRPr="00AC5388">
        <w:rPr>
          <w:sz w:val="28"/>
          <w:szCs w:val="28"/>
        </w:rPr>
        <w:t xml:space="preserve">In 2017, the wholesale and retail trade achieved RMB 13.073 trillion of commodity purchase and sale, up by 10.6% over the previous year. </w:t>
      </w:r>
      <w:r>
        <w:rPr>
          <w:sz w:val="28"/>
          <w:szCs w:val="28"/>
        </w:rPr>
        <w:t>Of which</w:t>
      </w:r>
      <w:r w:rsidRPr="00AC5388">
        <w:rPr>
          <w:sz w:val="28"/>
          <w:szCs w:val="28"/>
        </w:rPr>
        <w:t xml:space="preserve"> total value of purchase amounted to RMB 6.25041 trillion, up by 10.6%; that of sales hit RMB 6.82259 trillion, up by 10.5%.</w:t>
      </w:r>
    </w:p>
    <w:p w:rsidR="008317D5" w:rsidRPr="00AC5388" w:rsidRDefault="008317D5" w:rsidP="00691823">
      <w:pPr>
        <w:spacing w:line="520" w:lineRule="exact"/>
        <w:outlineLvl w:val="0"/>
        <w:rPr>
          <w:rFonts w:eastAsia="仿宋_GB2312"/>
          <w:sz w:val="28"/>
          <w:szCs w:val="28"/>
          <w:lang w:eastAsia="zh-CN"/>
        </w:rPr>
      </w:pPr>
    </w:p>
    <w:bookmarkEnd w:id="31"/>
    <w:p w:rsidR="008317D5" w:rsidRDefault="008317D5" w:rsidP="00F74625">
      <w:pPr>
        <w:spacing w:line="520" w:lineRule="exact"/>
        <w:outlineLvl w:val="0"/>
        <w:rPr>
          <w:rFonts w:eastAsia="仿宋_GB2312"/>
          <w:b/>
          <w:color w:val="000000"/>
          <w:sz w:val="28"/>
          <w:szCs w:val="28"/>
          <w:lang w:eastAsia="zh-CN"/>
        </w:rPr>
      </w:pPr>
      <w:r w:rsidRPr="001B13BD">
        <w:rPr>
          <w:b/>
          <w:sz w:val="28"/>
          <w:szCs w:val="28"/>
          <w:lang w:eastAsia="zh-CN"/>
        </w:rPr>
        <w:t>VIII.</w:t>
      </w:r>
      <w:r w:rsidRPr="00C07711">
        <w:rPr>
          <w:rFonts w:eastAsia="仿宋_GB2312"/>
          <w:b/>
          <w:color w:val="000000"/>
          <w:sz w:val="28"/>
          <w:szCs w:val="28"/>
          <w:lang w:eastAsia="zh-CN"/>
        </w:rPr>
        <w:t xml:space="preserve"> External Economic Relations and Tourism</w:t>
      </w:r>
    </w:p>
    <w:p w:rsidR="008317D5" w:rsidRPr="00AC5388" w:rsidRDefault="008317D5" w:rsidP="00691823">
      <w:pPr>
        <w:widowControl/>
        <w:spacing w:line="520" w:lineRule="exact"/>
        <w:rPr>
          <w:rFonts w:eastAsia="仿宋_GB2312"/>
          <w:sz w:val="28"/>
          <w:szCs w:val="28"/>
          <w:shd w:val="pct15" w:color="auto" w:fill="FFFFFF"/>
        </w:rPr>
      </w:pPr>
      <w:r w:rsidRPr="00AC5388">
        <w:rPr>
          <w:b/>
          <w:sz w:val="28"/>
          <w:szCs w:val="28"/>
        </w:rPr>
        <w:t>External Econom</w:t>
      </w:r>
      <w:r w:rsidRPr="00AC5388">
        <w:rPr>
          <w:b/>
          <w:sz w:val="28"/>
          <w:szCs w:val="28"/>
          <w:lang w:eastAsia="zh-CN"/>
        </w:rPr>
        <w:t>y</w:t>
      </w:r>
      <w:r>
        <w:rPr>
          <w:b/>
          <w:sz w:val="28"/>
          <w:szCs w:val="28"/>
          <w:lang w:eastAsia="zh-CN"/>
        </w:rPr>
        <w:t xml:space="preserve"> </w:t>
      </w:r>
      <w:r w:rsidRPr="00C07711">
        <w:rPr>
          <w:rFonts w:eastAsia="仿宋_GB2312"/>
          <w:b/>
          <w:color w:val="000000"/>
          <w:sz w:val="28"/>
          <w:szCs w:val="28"/>
          <w:lang w:eastAsia="zh-CN"/>
        </w:rPr>
        <w:t>Relations</w:t>
      </w:r>
      <w:r w:rsidRPr="00AC5388">
        <w:rPr>
          <w:b/>
          <w:sz w:val="28"/>
          <w:szCs w:val="28"/>
          <w:lang w:eastAsia="zh-CN"/>
        </w:rPr>
        <w:t>:</w:t>
      </w:r>
      <w:r w:rsidRPr="00AC5388">
        <w:rPr>
          <w:b/>
          <w:sz w:val="28"/>
          <w:szCs w:val="28"/>
        </w:rPr>
        <w:t xml:space="preserve"> </w:t>
      </w:r>
      <w:r w:rsidRPr="00AC5388">
        <w:rPr>
          <w:sz w:val="28"/>
          <w:szCs w:val="28"/>
        </w:rPr>
        <w:t xml:space="preserve">Total imports and exports of Beijing in 2017 amounted to RMB 2.19239 trillion, up by 17.5% over the previous year. </w:t>
      </w:r>
      <w:r>
        <w:rPr>
          <w:sz w:val="28"/>
          <w:szCs w:val="28"/>
        </w:rPr>
        <w:t>Of which</w:t>
      </w:r>
      <w:r w:rsidRPr="00AC5388">
        <w:rPr>
          <w:sz w:val="28"/>
          <w:szCs w:val="28"/>
        </w:rPr>
        <w:t xml:space="preserve"> exports totaled RMB 396.25 billion, up by 15.5%; imports hit RMB 1.79614 trillion, up by 18.0%.</w:t>
      </w:r>
    </w:p>
    <w:p w:rsidR="008317D5" w:rsidRPr="00F74625" w:rsidRDefault="008317D5" w:rsidP="00691823">
      <w:pPr>
        <w:spacing w:line="520" w:lineRule="exact"/>
        <w:jc w:val="center"/>
        <w:rPr>
          <w:b/>
          <w:sz w:val="24"/>
        </w:rPr>
      </w:pPr>
      <w:r>
        <w:rPr>
          <w:noProof/>
          <w:lang w:eastAsia="zh-CN"/>
        </w:rPr>
        <w:pict>
          <v:shape id="_x0000_s1035" type="#_x0000_t75" style="position:absolute;left:0;text-align:left;margin-left:36.75pt;margin-top:36.1pt;width:382.35pt;height:159.2pt;z-index:251657728;visibility:visible;mso-wrap-distance-left:9.48pt;mso-wrap-distance-top:4.32pt;mso-wrap-distance-right:49.85pt;mso-wrap-distance-bottom:9.27pt">
            <v:imagedata r:id="rId23" o:title=""/>
            <w10:wrap type="topAndBottom"/>
          </v:shape>
          <o:OLEObject Type="Embed" ProgID="Excel.Chart.8" ShapeID="_x0000_s1035" DrawAspect="Content" ObjectID="_1581082548" r:id="rId24"/>
        </w:pict>
      </w:r>
      <w:r w:rsidRPr="00F74625">
        <w:rPr>
          <w:b/>
          <w:sz w:val="24"/>
        </w:rPr>
        <w:t xml:space="preserve">Figure 10: Total Value of </w:t>
      </w:r>
      <w:r>
        <w:rPr>
          <w:b/>
          <w:sz w:val="24"/>
          <w:lang w:eastAsia="zh-CN"/>
        </w:rPr>
        <w:t xml:space="preserve">Imports and </w:t>
      </w:r>
      <w:r w:rsidRPr="00F74625">
        <w:rPr>
          <w:b/>
          <w:sz w:val="24"/>
        </w:rPr>
        <w:t>Exports from 2013 to 2017</w:t>
      </w:r>
    </w:p>
    <w:p w:rsidR="008317D5" w:rsidRPr="00FA7182" w:rsidRDefault="008317D5" w:rsidP="00691823">
      <w:pPr>
        <w:widowControl/>
        <w:spacing w:line="520" w:lineRule="exact"/>
        <w:rPr>
          <w:rFonts w:eastAsia="仿宋_GB2312"/>
          <w:sz w:val="28"/>
          <w:szCs w:val="28"/>
          <w:lang w:eastAsia="zh-CN"/>
        </w:rPr>
      </w:pPr>
      <w:r>
        <w:rPr>
          <w:sz w:val="28"/>
          <w:szCs w:val="28"/>
          <w:lang w:eastAsia="zh-CN"/>
        </w:rPr>
        <w:t>I</w:t>
      </w:r>
      <w:r>
        <w:rPr>
          <w:sz w:val="28"/>
          <w:szCs w:val="28"/>
        </w:rPr>
        <w:t>n 2017</w:t>
      </w:r>
      <w:r>
        <w:rPr>
          <w:rFonts w:hint="eastAsia"/>
          <w:sz w:val="28"/>
          <w:szCs w:val="28"/>
          <w:lang w:eastAsia="zh-CN"/>
        </w:rPr>
        <w:t>，</w:t>
      </w:r>
      <w:r>
        <w:rPr>
          <w:sz w:val="28"/>
          <w:szCs w:val="28"/>
        </w:rPr>
        <w:t xml:space="preserve">Foreign investment in actual use amounted </w:t>
      </w:r>
      <w:r>
        <w:rPr>
          <w:sz w:val="28"/>
          <w:szCs w:val="28"/>
          <w:lang w:eastAsia="zh-CN"/>
        </w:rPr>
        <w:t>for</w:t>
      </w:r>
      <w:r>
        <w:rPr>
          <w:sz w:val="28"/>
          <w:szCs w:val="28"/>
        </w:rPr>
        <w:t xml:space="preserve"> USD 24.33 billion, up by 86.7%</w:t>
      </w:r>
      <w:r>
        <w:rPr>
          <w:sz w:val="28"/>
          <w:szCs w:val="28"/>
          <w:lang w:eastAsia="zh-CN"/>
        </w:rPr>
        <w:t xml:space="preserve"> than previous year</w:t>
      </w:r>
      <w:r>
        <w:rPr>
          <w:sz w:val="28"/>
          <w:szCs w:val="28"/>
        </w:rPr>
        <w:t>. Of which sector on information transmission, computer services and software accounted for 54.2%, sector on leasing and business services accounted for 9.4%, the real estate sector accounted for 8.5% and sector on scientific research, technology services and geological survey accounted for 8.3%.</w:t>
      </w:r>
    </w:p>
    <w:p w:rsidR="008317D5" w:rsidRPr="00F74625" w:rsidRDefault="008317D5" w:rsidP="00691823">
      <w:pPr>
        <w:pStyle w:val="BodyTextFirstIndent"/>
        <w:spacing w:line="540" w:lineRule="exact"/>
        <w:ind w:firstLineChars="0" w:firstLine="0"/>
        <w:jc w:val="center"/>
        <w:rPr>
          <w:sz w:val="24"/>
        </w:rPr>
      </w:pPr>
      <w:r w:rsidRPr="00F74625">
        <w:rPr>
          <w:b/>
          <w:kern w:val="0"/>
          <w:sz w:val="24"/>
        </w:rPr>
        <w:t>Table 12: Foreign Investment in Actual Use by Sectors in 2017</w:t>
      </w:r>
    </w:p>
    <w:tbl>
      <w:tblPr>
        <w:tblW w:w="5000" w:type="pct"/>
        <w:tblBorders>
          <w:top w:val="single" w:sz="4" w:space="0" w:color="auto"/>
          <w:bottom w:val="single" w:sz="4" w:space="0" w:color="auto"/>
          <w:insideH w:val="single" w:sz="4" w:space="0" w:color="auto"/>
          <w:insideV w:val="single" w:sz="4" w:space="0" w:color="auto"/>
        </w:tblBorders>
        <w:tblLayout w:type="fixed"/>
        <w:tblLook w:val="0000"/>
      </w:tblPr>
      <w:tblGrid>
        <w:gridCol w:w="4929"/>
        <w:gridCol w:w="2170"/>
        <w:gridCol w:w="1423"/>
      </w:tblGrid>
      <w:tr w:rsidR="008317D5" w:rsidRPr="00F74625" w:rsidTr="00F74625">
        <w:trPr>
          <w:trHeight w:val="340"/>
        </w:trPr>
        <w:tc>
          <w:tcPr>
            <w:tcW w:w="2891" w:type="pct"/>
            <w:vAlign w:val="center"/>
          </w:tcPr>
          <w:p w:rsidR="008317D5" w:rsidRPr="00F74625" w:rsidRDefault="008317D5" w:rsidP="00004E8C">
            <w:pPr>
              <w:widowControl/>
              <w:jc w:val="center"/>
              <w:rPr>
                <w:bCs/>
                <w:kern w:val="0"/>
                <w:szCs w:val="21"/>
              </w:rPr>
            </w:pPr>
            <w:r w:rsidRPr="00F74625">
              <w:rPr>
                <w:kern w:val="0"/>
                <w:szCs w:val="21"/>
              </w:rPr>
              <w:t>Sectors</w:t>
            </w:r>
          </w:p>
        </w:tc>
        <w:tc>
          <w:tcPr>
            <w:tcW w:w="1273" w:type="pct"/>
            <w:noWrap/>
            <w:vAlign w:val="center"/>
          </w:tcPr>
          <w:p w:rsidR="008317D5" w:rsidRPr="00F74625" w:rsidRDefault="008317D5" w:rsidP="00004E8C">
            <w:pPr>
              <w:widowControl/>
              <w:jc w:val="center"/>
              <w:rPr>
                <w:bCs/>
                <w:kern w:val="0"/>
                <w:szCs w:val="21"/>
              </w:rPr>
            </w:pPr>
            <w:r w:rsidRPr="00F74625">
              <w:rPr>
                <w:kern w:val="0"/>
                <w:szCs w:val="21"/>
              </w:rPr>
              <w:t>Foreign investment in actual use (USD 10,000)</w:t>
            </w:r>
          </w:p>
        </w:tc>
        <w:tc>
          <w:tcPr>
            <w:tcW w:w="835" w:type="pct"/>
            <w:vAlign w:val="center"/>
          </w:tcPr>
          <w:p w:rsidR="008317D5" w:rsidRPr="00F74625" w:rsidRDefault="008317D5" w:rsidP="00004E8C">
            <w:pPr>
              <w:widowControl/>
              <w:jc w:val="center"/>
              <w:rPr>
                <w:bCs/>
                <w:kern w:val="0"/>
                <w:szCs w:val="21"/>
              </w:rPr>
            </w:pPr>
            <w:r w:rsidRPr="00F74625">
              <w:rPr>
                <w:kern w:val="0"/>
                <w:szCs w:val="21"/>
              </w:rPr>
              <w:t>Increase over the previous year (%)</w:t>
            </w:r>
          </w:p>
        </w:tc>
      </w:tr>
      <w:tr w:rsidR="008317D5" w:rsidRPr="00F74625" w:rsidTr="00F74625">
        <w:trPr>
          <w:trHeight w:val="340"/>
        </w:trPr>
        <w:tc>
          <w:tcPr>
            <w:tcW w:w="2891" w:type="pct"/>
            <w:vAlign w:val="center"/>
          </w:tcPr>
          <w:p w:rsidR="008317D5" w:rsidRPr="00F74625" w:rsidRDefault="008317D5" w:rsidP="00004E8C">
            <w:pPr>
              <w:widowControl/>
              <w:jc w:val="center"/>
              <w:rPr>
                <w:kern w:val="0"/>
                <w:szCs w:val="21"/>
              </w:rPr>
            </w:pPr>
            <w:r w:rsidRPr="00F74625">
              <w:rPr>
                <w:kern w:val="0"/>
                <w:szCs w:val="21"/>
              </w:rPr>
              <w:t>T</w:t>
            </w:r>
            <w:r>
              <w:rPr>
                <w:kern w:val="0"/>
                <w:szCs w:val="21"/>
                <w:lang w:eastAsia="zh-CN"/>
              </w:rPr>
              <w:t>otal</w:t>
            </w:r>
          </w:p>
        </w:tc>
        <w:tc>
          <w:tcPr>
            <w:tcW w:w="1273" w:type="pct"/>
            <w:vAlign w:val="center"/>
          </w:tcPr>
          <w:p w:rsidR="008317D5" w:rsidRDefault="008317D5" w:rsidP="00725EEA">
            <w:pPr>
              <w:widowControl/>
              <w:spacing w:line="240" w:lineRule="atLeast"/>
              <w:ind w:rightChars="307" w:right="645"/>
              <w:jc w:val="right"/>
              <w:rPr>
                <w:color w:val="000000"/>
                <w:kern w:val="0"/>
                <w:szCs w:val="21"/>
              </w:rPr>
            </w:pPr>
            <w:r w:rsidRPr="00F74625">
              <w:rPr>
                <w:color w:val="000000"/>
                <w:kern w:val="0"/>
                <w:szCs w:val="21"/>
              </w:rPr>
              <w:t>2432909</w:t>
            </w:r>
          </w:p>
        </w:tc>
        <w:tc>
          <w:tcPr>
            <w:tcW w:w="835" w:type="pct"/>
            <w:vAlign w:val="center"/>
          </w:tcPr>
          <w:p w:rsidR="008317D5" w:rsidRDefault="008317D5" w:rsidP="00725EEA">
            <w:pPr>
              <w:widowControl/>
              <w:spacing w:line="240" w:lineRule="atLeast"/>
              <w:ind w:rightChars="175" w:right="368"/>
              <w:jc w:val="right"/>
              <w:rPr>
                <w:color w:val="000000"/>
                <w:kern w:val="0"/>
                <w:szCs w:val="21"/>
              </w:rPr>
            </w:pPr>
            <w:r w:rsidRPr="00F74625">
              <w:rPr>
                <w:color w:val="000000"/>
                <w:kern w:val="0"/>
                <w:szCs w:val="21"/>
              </w:rPr>
              <w:t xml:space="preserve">86.7 </w:t>
            </w:r>
          </w:p>
        </w:tc>
      </w:tr>
      <w:tr w:rsidR="008317D5" w:rsidRPr="00F74625" w:rsidTr="00F74625">
        <w:trPr>
          <w:trHeight w:val="340"/>
        </w:trPr>
        <w:tc>
          <w:tcPr>
            <w:tcW w:w="2891" w:type="pct"/>
            <w:vAlign w:val="center"/>
          </w:tcPr>
          <w:p w:rsidR="008317D5" w:rsidRPr="00F74625" w:rsidRDefault="008317D5" w:rsidP="00004E8C">
            <w:pPr>
              <w:widowControl/>
              <w:rPr>
                <w:kern w:val="0"/>
                <w:szCs w:val="21"/>
              </w:rPr>
            </w:pPr>
            <w:r w:rsidRPr="00F74625">
              <w:rPr>
                <w:kern w:val="0"/>
                <w:szCs w:val="21"/>
              </w:rPr>
              <w:t>Agriculture, Forestry, Animal Production and Hunting, Fishing</w:t>
            </w:r>
          </w:p>
        </w:tc>
        <w:tc>
          <w:tcPr>
            <w:tcW w:w="1273" w:type="pct"/>
            <w:vAlign w:val="center"/>
          </w:tcPr>
          <w:p w:rsidR="008317D5" w:rsidRDefault="008317D5" w:rsidP="00725EEA">
            <w:pPr>
              <w:widowControl/>
              <w:spacing w:line="240" w:lineRule="atLeast"/>
              <w:ind w:rightChars="307" w:right="645"/>
              <w:jc w:val="right"/>
              <w:rPr>
                <w:color w:val="000000"/>
                <w:kern w:val="0"/>
                <w:szCs w:val="21"/>
              </w:rPr>
            </w:pPr>
            <w:r w:rsidRPr="00F74625">
              <w:rPr>
                <w:color w:val="000000"/>
                <w:kern w:val="0"/>
                <w:szCs w:val="21"/>
              </w:rPr>
              <w:t>838</w:t>
            </w:r>
          </w:p>
        </w:tc>
        <w:tc>
          <w:tcPr>
            <w:tcW w:w="835" w:type="pct"/>
            <w:vAlign w:val="center"/>
          </w:tcPr>
          <w:p w:rsidR="008317D5" w:rsidRDefault="008317D5" w:rsidP="00725EEA">
            <w:pPr>
              <w:widowControl/>
              <w:spacing w:line="240" w:lineRule="atLeast"/>
              <w:ind w:rightChars="175" w:right="368"/>
              <w:jc w:val="right"/>
              <w:rPr>
                <w:color w:val="000000"/>
                <w:kern w:val="0"/>
                <w:szCs w:val="21"/>
              </w:rPr>
            </w:pPr>
            <w:r w:rsidRPr="00F74625">
              <w:rPr>
                <w:color w:val="000000"/>
                <w:kern w:val="0"/>
                <w:szCs w:val="21"/>
              </w:rPr>
              <w:t xml:space="preserve">-63.6 </w:t>
            </w:r>
          </w:p>
        </w:tc>
      </w:tr>
      <w:tr w:rsidR="008317D5" w:rsidRPr="00F74625" w:rsidTr="00F74625">
        <w:trPr>
          <w:trHeight w:val="340"/>
        </w:trPr>
        <w:tc>
          <w:tcPr>
            <w:tcW w:w="2891" w:type="pct"/>
            <w:vAlign w:val="center"/>
          </w:tcPr>
          <w:p w:rsidR="008317D5" w:rsidRPr="00F74625" w:rsidRDefault="008317D5" w:rsidP="00004E8C">
            <w:pPr>
              <w:widowControl/>
              <w:rPr>
                <w:kern w:val="0"/>
                <w:szCs w:val="21"/>
              </w:rPr>
            </w:pPr>
            <w:r w:rsidRPr="00F74625">
              <w:rPr>
                <w:kern w:val="0"/>
                <w:szCs w:val="21"/>
              </w:rPr>
              <w:t>Manufacturing</w:t>
            </w:r>
          </w:p>
        </w:tc>
        <w:tc>
          <w:tcPr>
            <w:tcW w:w="1273" w:type="pct"/>
            <w:vAlign w:val="center"/>
          </w:tcPr>
          <w:p w:rsidR="008317D5" w:rsidRDefault="008317D5" w:rsidP="00725EEA">
            <w:pPr>
              <w:widowControl/>
              <w:spacing w:line="240" w:lineRule="atLeast"/>
              <w:ind w:rightChars="307" w:right="645"/>
              <w:jc w:val="right"/>
              <w:rPr>
                <w:color w:val="000000"/>
                <w:kern w:val="0"/>
                <w:szCs w:val="21"/>
                <w:lang w:eastAsia="zh-CN"/>
              </w:rPr>
            </w:pPr>
            <w:r w:rsidRPr="00F74625">
              <w:rPr>
                <w:color w:val="000000"/>
                <w:kern w:val="0"/>
                <w:szCs w:val="21"/>
                <w:lang w:eastAsia="zh-CN"/>
              </w:rPr>
              <w:t>39318</w:t>
            </w:r>
          </w:p>
        </w:tc>
        <w:tc>
          <w:tcPr>
            <w:tcW w:w="835" w:type="pct"/>
            <w:vAlign w:val="center"/>
          </w:tcPr>
          <w:p w:rsidR="008317D5" w:rsidRDefault="008317D5" w:rsidP="00725EEA">
            <w:pPr>
              <w:widowControl/>
              <w:spacing w:line="240" w:lineRule="atLeast"/>
              <w:ind w:rightChars="175" w:right="368"/>
              <w:jc w:val="right"/>
              <w:rPr>
                <w:color w:val="000000"/>
                <w:kern w:val="0"/>
                <w:szCs w:val="21"/>
                <w:lang w:eastAsia="zh-CN"/>
              </w:rPr>
            </w:pPr>
            <w:r w:rsidRPr="00F74625">
              <w:rPr>
                <w:color w:val="000000"/>
                <w:kern w:val="0"/>
                <w:szCs w:val="21"/>
              </w:rPr>
              <w:t>-</w:t>
            </w:r>
            <w:r w:rsidRPr="00F74625">
              <w:rPr>
                <w:color w:val="000000"/>
                <w:kern w:val="0"/>
                <w:szCs w:val="21"/>
                <w:lang w:eastAsia="zh-CN"/>
              </w:rPr>
              <w:t>38.4</w:t>
            </w:r>
          </w:p>
        </w:tc>
      </w:tr>
      <w:tr w:rsidR="008317D5" w:rsidRPr="00F74625" w:rsidTr="00F74625">
        <w:trPr>
          <w:trHeight w:val="340"/>
        </w:trPr>
        <w:tc>
          <w:tcPr>
            <w:tcW w:w="2891" w:type="pct"/>
            <w:vAlign w:val="center"/>
          </w:tcPr>
          <w:p w:rsidR="008317D5" w:rsidRPr="00F74625" w:rsidRDefault="008317D5" w:rsidP="00004E8C">
            <w:pPr>
              <w:widowControl/>
              <w:rPr>
                <w:kern w:val="0"/>
                <w:szCs w:val="21"/>
              </w:rPr>
            </w:pPr>
            <w:r w:rsidRPr="00F74625">
              <w:rPr>
                <w:kern w:val="0"/>
                <w:szCs w:val="21"/>
              </w:rPr>
              <w:t>Construction</w:t>
            </w:r>
          </w:p>
        </w:tc>
        <w:tc>
          <w:tcPr>
            <w:tcW w:w="1273" w:type="pct"/>
            <w:vAlign w:val="center"/>
          </w:tcPr>
          <w:p w:rsidR="008317D5" w:rsidRDefault="008317D5" w:rsidP="00725EEA">
            <w:pPr>
              <w:widowControl/>
              <w:spacing w:line="240" w:lineRule="atLeast"/>
              <w:ind w:rightChars="307" w:right="645"/>
              <w:jc w:val="right"/>
              <w:rPr>
                <w:color w:val="000000"/>
                <w:kern w:val="0"/>
                <w:szCs w:val="21"/>
              </w:rPr>
            </w:pPr>
            <w:r w:rsidRPr="00F74625">
              <w:rPr>
                <w:color w:val="000000"/>
                <w:kern w:val="0"/>
                <w:szCs w:val="21"/>
              </w:rPr>
              <w:t>2651</w:t>
            </w:r>
          </w:p>
        </w:tc>
        <w:tc>
          <w:tcPr>
            <w:tcW w:w="835" w:type="pct"/>
            <w:vAlign w:val="center"/>
          </w:tcPr>
          <w:p w:rsidR="008317D5" w:rsidRDefault="008317D5" w:rsidP="00725EEA">
            <w:pPr>
              <w:widowControl/>
              <w:spacing w:line="240" w:lineRule="atLeast"/>
              <w:ind w:rightChars="175" w:right="368"/>
              <w:jc w:val="right"/>
              <w:rPr>
                <w:color w:val="000000"/>
                <w:kern w:val="0"/>
                <w:szCs w:val="21"/>
              </w:rPr>
            </w:pPr>
            <w:r w:rsidRPr="00F74625">
              <w:rPr>
                <w:color w:val="000000"/>
                <w:kern w:val="0"/>
                <w:szCs w:val="21"/>
              </w:rPr>
              <w:t xml:space="preserve">2246.0 </w:t>
            </w:r>
          </w:p>
        </w:tc>
      </w:tr>
      <w:tr w:rsidR="008317D5" w:rsidRPr="00F74625" w:rsidTr="00F74625">
        <w:trPr>
          <w:trHeight w:val="340"/>
        </w:trPr>
        <w:tc>
          <w:tcPr>
            <w:tcW w:w="2891" w:type="pct"/>
          </w:tcPr>
          <w:p w:rsidR="008317D5" w:rsidRPr="00F74625" w:rsidRDefault="008317D5" w:rsidP="00004E8C">
            <w:pPr>
              <w:widowControl/>
              <w:rPr>
                <w:kern w:val="0"/>
                <w:szCs w:val="21"/>
              </w:rPr>
            </w:pPr>
            <w:r w:rsidRPr="00F74625">
              <w:rPr>
                <w:kern w:val="0"/>
                <w:szCs w:val="21"/>
              </w:rPr>
              <w:t>Transportation, Storage and Posts</w:t>
            </w:r>
          </w:p>
        </w:tc>
        <w:tc>
          <w:tcPr>
            <w:tcW w:w="1273" w:type="pct"/>
            <w:vAlign w:val="center"/>
          </w:tcPr>
          <w:p w:rsidR="008317D5" w:rsidRDefault="008317D5" w:rsidP="00725EEA">
            <w:pPr>
              <w:widowControl/>
              <w:spacing w:line="240" w:lineRule="atLeast"/>
              <w:ind w:rightChars="307" w:right="645"/>
              <w:jc w:val="right"/>
              <w:rPr>
                <w:color w:val="000000"/>
                <w:kern w:val="0"/>
                <w:szCs w:val="21"/>
              </w:rPr>
            </w:pPr>
            <w:r w:rsidRPr="00F74625">
              <w:rPr>
                <w:color w:val="000000"/>
                <w:kern w:val="0"/>
                <w:szCs w:val="21"/>
              </w:rPr>
              <w:t>138001</w:t>
            </w:r>
          </w:p>
        </w:tc>
        <w:tc>
          <w:tcPr>
            <w:tcW w:w="835" w:type="pct"/>
            <w:vAlign w:val="center"/>
          </w:tcPr>
          <w:p w:rsidR="008317D5" w:rsidRDefault="008317D5" w:rsidP="00725EEA">
            <w:pPr>
              <w:widowControl/>
              <w:spacing w:line="240" w:lineRule="atLeast"/>
              <w:ind w:rightChars="175" w:right="368"/>
              <w:jc w:val="right"/>
              <w:rPr>
                <w:color w:val="000000"/>
                <w:kern w:val="0"/>
                <w:szCs w:val="21"/>
              </w:rPr>
            </w:pPr>
            <w:r w:rsidRPr="00F74625">
              <w:rPr>
                <w:color w:val="000000"/>
                <w:kern w:val="0"/>
                <w:szCs w:val="21"/>
              </w:rPr>
              <w:t xml:space="preserve">55.0 </w:t>
            </w:r>
          </w:p>
        </w:tc>
      </w:tr>
      <w:tr w:rsidR="008317D5" w:rsidRPr="00F74625" w:rsidTr="00F74625">
        <w:trPr>
          <w:trHeight w:val="340"/>
        </w:trPr>
        <w:tc>
          <w:tcPr>
            <w:tcW w:w="2891" w:type="pct"/>
          </w:tcPr>
          <w:p w:rsidR="008317D5" w:rsidRPr="00F74625" w:rsidRDefault="008317D5" w:rsidP="00004E8C">
            <w:pPr>
              <w:widowControl/>
              <w:rPr>
                <w:kern w:val="0"/>
                <w:szCs w:val="21"/>
              </w:rPr>
            </w:pPr>
            <w:r w:rsidRPr="00F74625">
              <w:rPr>
                <w:kern w:val="0"/>
                <w:szCs w:val="21"/>
              </w:rPr>
              <w:t>Information Transmission, Computer Services and Software</w:t>
            </w:r>
          </w:p>
        </w:tc>
        <w:tc>
          <w:tcPr>
            <w:tcW w:w="1273" w:type="pct"/>
            <w:vAlign w:val="center"/>
          </w:tcPr>
          <w:p w:rsidR="008317D5" w:rsidRDefault="008317D5" w:rsidP="00725EEA">
            <w:pPr>
              <w:widowControl/>
              <w:spacing w:line="240" w:lineRule="atLeast"/>
              <w:ind w:rightChars="307" w:right="645"/>
              <w:jc w:val="right"/>
              <w:rPr>
                <w:color w:val="000000"/>
                <w:kern w:val="0"/>
                <w:szCs w:val="21"/>
              </w:rPr>
            </w:pPr>
            <w:r w:rsidRPr="00F74625">
              <w:rPr>
                <w:color w:val="000000"/>
                <w:kern w:val="0"/>
                <w:szCs w:val="21"/>
              </w:rPr>
              <w:t>1317877</w:t>
            </w:r>
          </w:p>
        </w:tc>
        <w:tc>
          <w:tcPr>
            <w:tcW w:w="835" w:type="pct"/>
            <w:vAlign w:val="center"/>
          </w:tcPr>
          <w:p w:rsidR="008317D5" w:rsidRDefault="008317D5" w:rsidP="00725EEA">
            <w:pPr>
              <w:widowControl/>
              <w:spacing w:line="240" w:lineRule="atLeast"/>
              <w:ind w:rightChars="175" w:right="368"/>
              <w:jc w:val="right"/>
              <w:rPr>
                <w:color w:val="000000"/>
                <w:kern w:val="0"/>
                <w:szCs w:val="21"/>
              </w:rPr>
            </w:pPr>
            <w:r w:rsidRPr="00F74625">
              <w:rPr>
                <w:color w:val="000000"/>
                <w:kern w:val="0"/>
                <w:szCs w:val="21"/>
              </w:rPr>
              <w:t xml:space="preserve">1061.2 </w:t>
            </w:r>
          </w:p>
        </w:tc>
      </w:tr>
      <w:tr w:rsidR="008317D5" w:rsidRPr="00F74625" w:rsidTr="00F74625">
        <w:trPr>
          <w:trHeight w:val="340"/>
        </w:trPr>
        <w:tc>
          <w:tcPr>
            <w:tcW w:w="2891" w:type="pct"/>
          </w:tcPr>
          <w:p w:rsidR="008317D5" w:rsidRPr="00F74625" w:rsidRDefault="008317D5" w:rsidP="00004E8C">
            <w:pPr>
              <w:widowControl/>
              <w:rPr>
                <w:kern w:val="0"/>
                <w:szCs w:val="21"/>
              </w:rPr>
            </w:pPr>
            <w:r w:rsidRPr="00F74625">
              <w:rPr>
                <w:kern w:val="0"/>
                <w:szCs w:val="21"/>
              </w:rPr>
              <w:t>Wholesale and Retail Trades</w:t>
            </w:r>
          </w:p>
        </w:tc>
        <w:tc>
          <w:tcPr>
            <w:tcW w:w="1273" w:type="pct"/>
            <w:vAlign w:val="center"/>
          </w:tcPr>
          <w:p w:rsidR="008317D5" w:rsidRDefault="008317D5" w:rsidP="00725EEA">
            <w:pPr>
              <w:widowControl/>
              <w:spacing w:line="240" w:lineRule="atLeast"/>
              <w:ind w:rightChars="307" w:right="645"/>
              <w:jc w:val="right"/>
              <w:rPr>
                <w:color w:val="000000"/>
                <w:kern w:val="0"/>
                <w:szCs w:val="21"/>
              </w:rPr>
            </w:pPr>
            <w:r w:rsidRPr="00F74625">
              <w:rPr>
                <w:color w:val="000000"/>
                <w:kern w:val="0"/>
                <w:szCs w:val="21"/>
              </w:rPr>
              <w:t>182005</w:t>
            </w:r>
          </w:p>
        </w:tc>
        <w:tc>
          <w:tcPr>
            <w:tcW w:w="835" w:type="pct"/>
            <w:vAlign w:val="center"/>
          </w:tcPr>
          <w:p w:rsidR="008317D5" w:rsidRDefault="008317D5" w:rsidP="00725EEA">
            <w:pPr>
              <w:widowControl/>
              <w:spacing w:line="240" w:lineRule="atLeast"/>
              <w:ind w:rightChars="175" w:right="368"/>
              <w:jc w:val="right"/>
              <w:rPr>
                <w:color w:val="000000"/>
                <w:kern w:val="0"/>
                <w:szCs w:val="21"/>
              </w:rPr>
            </w:pPr>
            <w:r w:rsidRPr="00F74625">
              <w:rPr>
                <w:color w:val="000000"/>
                <w:kern w:val="0"/>
                <w:szCs w:val="21"/>
              </w:rPr>
              <w:t xml:space="preserve">-68.9 </w:t>
            </w:r>
          </w:p>
        </w:tc>
      </w:tr>
      <w:tr w:rsidR="008317D5" w:rsidRPr="00F74625" w:rsidTr="00F74625">
        <w:trPr>
          <w:trHeight w:val="340"/>
        </w:trPr>
        <w:tc>
          <w:tcPr>
            <w:tcW w:w="2891" w:type="pct"/>
          </w:tcPr>
          <w:p w:rsidR="008317D5" w:rsidRPr="00F74625" w:rsidRDefault="008317D5" w:rsidP="00004E8C">
            <w:pPr>
              <w:widowControl/>
              <w:rPr>
                <w:kern w:val="0"/>
                <w:szCs w:val="21"/>
              </w:rPr>
            </w:pPr>
            <w:r w:rsidRPr="00F74625">
              <w:rPr>
                <w:kern w:val="0"/>
                <w:szCs w:val="21"/>
              </w:rPr>
              <w:t>Hotels and Catering Services</w:t>
            </w:r>
          </w:p>
        </w:tc>
        <w:tc>
          <w:tcPr>
            <w:tcW w:w="1273" w:type="pct"/>
            <w:vAlign w:val="center"/>
          </w:tcPr>
          <w:p w:rsidR="008317D5" w:rsidRDefault="008317D5" w:rsidP="00725EEA">
            <w:pPr>
              <w:widowControl/>
              <w:spacing w:line="240" w:lineRule="atLeast"/>
              <w:ind w:rightChars="307" w:right="645"/>
              <w:jc w:val="right"/>
              <w:rPr>
                <w:color w:val="000000"/>
                <w:kern w:val="0"/>
                <w:szCs w:val="21"/>
              </w:rPr>
            </w:pPr>
            <w:r w:rsidRPr="00F74625">
              <w:rPr>
                <w:color w:val="000000"/>
                <w:kern w:val="0"/>
                <w:szCs w:val="21"/>
              </w:rPr>
              <w:t>3161</w:t>
            </w:r>
          </w:p>
        </w:tc>
        <w:tc>
          <w:tcPr>
            <w:tcW w:w="835" w:type="pct"/>
            <w:vAlign w:val="center"/>
          </w:tcPr>
          <w:p w:rsidR="008317D5" w:rsidRDefault="008317D5" w:rsidP="00725EEA">
            <w:pPr>
              <w:widowControl/>
              <w:spacing w:line="240" w:lineRule="atLeast"/>
              <w:ind w:rightChars="175" w:right="368"/>
              <w:jc w:val="right"/>
              <w:rPr>
                <w:color w:val="000000"/>
                <w:kern w:val="0"/>
                <w:szCs w:val="21"/>
              </w:rPr>
            </w:pPr>
            <w:r w:rsidRPr="00F74625">
              <w:rPr>
                <w:color w:val="000000"/>
                <w:kern w:val="0"/>
                <w:szCs w:val="21"/>
              </w:rPr>
              <w:t xml:space="preserve">5.0 </w:t>
            </w:r>
          </w:p>
        </w:tc>
      </w:tr>
      <w:tr w:rsidR="008317D5" w:rsidRPr="00F74625" w:rsidTr="00F74625">
        <w:trPr>
          <w:trHeight w:val="340"/>
        </w:trPr>
        <w:tc>
          <w:tcPr>
            <w:tcW w:w="2891" w:type="pct"/>
          </w:tcPr>
          <w:p w:rsidR="008317D5" w:rsidRPr="00F74625" w:rsidRDefault="008317D5" w:rsidP="00004E8C">
            <w:pPr>
              <w:widowControl/>
              <w:rPr>
                <w:kern w:val="0"/>
                <w:szCs w:val="21"/>
              </w:rPr>
            </w:pPr>
            <w:r w:rsidRPr="00F74625">
              <w:rPr>
                <w:kern w:val="0"/>
                <w:szCs w:val="21"/>
              </w:rPr>
              <w:t>Financial Intermediation</w:t>
            </w:r>
          </w:p>
        </w:tc>
        <w:tc>
          <w:tcPr>
            <w:tcW w:w="1273" w:type="pct"/>
            <w:vAlign w:val="center"/>
          </w:tcPr>
          <w:p w:rsidR="008317D5" w:rsidRDefault="008317D5" w:rsidP="00725EEA">
            <w:pPr>
              <w:widowControl/>
              <w:spacing w:line="240" w:lineRule="atLeast"/>
              <w:ind w:rightChars="307" w:right="645"/>
              <w:jc w:val="right"/>
              <w:rPr>
                <w:color w:val="000000"/>
                <w:kern w:val="0"/>
                <w:szCs w:val="21"/>
              </w:rPr>
            </w:pPr>
            <w:r w:rsidRPr="00F74625">
              <w:rPr>
                <w:color w:val="000000"/>
                <w:kern w:val="0"/>
                <w:szCs w:val="21"/>
              </w:rPr>
              <w:t>33992</w:t>
            </w:r>
          </w:p>
        </w:tc>
        <w:tc>
          <w:tcPr>
            <w:tcW w:w="835" w:type="pct"/>
            <w:vAlign w:val="center"/>
          </w:tcPr>
          <w:p w:rsidR="008317D5" w:rsidRDefault="008317D5" w:rsidP="00725EEA">
            <w:pPr>
              <w:widowControl/>
              <w:spacing w:line="240" w:lineRule="atLeast"/>
              <w:ind w:rightChars="175" w:right="368"/>
              <w:jc w:val="right"/>
              <w:rPr>
                <w:color w:val="000000"/>
                <w:kern w:val="0"/>
                <w:szCs w:val="21"/>
              </w:rPr>
            </w:pPr>
            <w:r w:rsidRPr="00F74625">
              <w:rPr>
                <w:color w:val="000000"/>
                <w:kern w:val="0"/>
                <w:szCs w:val="21"/>
              </w:rPr>
              <w:t xml:space="preserve">-62.4 </w:t>
            </w:r>
          </w:p>
        </w:tc>
      </w:tr>
      <w:tr w:rsidR="008317D5" w:rsidRPr="00F74625" w:rsidTr="00F74625">
        <w:trPr>
          <w:trHeight w:val="340"/>
        </w:trPr>
        <w:tc>
          <w:tcPr>
            <w:tcW w:w="2891" w:type="pct"/>
          </w:tcPr>
          <w:p w:rsidR="008317D5" w:rsidRPr="00F74625" w:rsidRDefault="008317D5" w:rsidP="00004E8C">
            <w:pPr>
              <w:widowControl/>
              <w:rPr>
                <w:kern w:val="0"/>
                <w:szCs w:val="21"/>
              </w:rPr>
            </w:pPr>
            <w:r w:rsidRPr="00F74625">
              <w:rPr>
                <w:kern w:val="0"/>
                <w:szCs w:val="21"/>
              </w:rPr>
              <w:t>Real Estate</w:t>
            </w:r>
          </w:p>
        </w:tc>
        <w:tc>
          <w:tcPr>
            <w:tcW w:w="1273" w:type="pct"/>
            <w:vAlign w:val="center"/>
          </w:tcPr>
          <w:p w:rsidR="008317D5" w:rsidRDefault="008317D5" w:rsidP="00725EEA">
            <w:pPr>
              <w:widowControl/>
              <w:spacing w:line="240" w:lineRule="atLeast"/>
              <w:ind w:rightChars="307" w:right="645"/>
              <w:jc w:val="right"/>
              <w:rPr>
                <w:color w:val="000000"/>
                <w:kern w:val="0"/>
                <w:szCs w:val="21"/>
              </w:rPr>
            </w:pPr>
            <w:r w:rsidRPr="00F74625">
              <w:rPr>
                <w:color w:val="000000"/>
                <w:kern w:val="0"/>
                <w:szCs w:val="21"/>
              </w:rPr>
              <w:t>206915</w:t>
            </w:r>
          </w:p>
        </w:tc>
        <w:tc>
          <w:tcPr>
            <w:tcW w:w="835" w:type="pct"/>
            <w:vAlign w:val="center"/>
          </w:tcPr>
          <w:p w:rsidR="008317D5" w:rsidRDefault="008317D5" w:rsidP="00725EEA">
            <w:pPr>
              <w:widowControl/>
              <w:spacing w:line="240" w:lineRule="atLeast"/>
              <w:ind w:rightChars="175" w:right="368"/>
              <w:jc w:val="right"/>
              <w:rPr>
                <w:color w:val="000000"/>
                <w:kern w:val="0"/>
                <w:szCs w:val="21"/>
              </w:rPr>
            </w:pPr>
            <w:r w:rsidRPr="00F74625">
              <w:rPr>
                <w:color w:val="000000"/>
                <w:kern w:val="0"/>
                <w:szCs w:val="21"/>
              </w:rPr>
              <w:t xml:space="preserve">212.8 </w:t>
            </w:r>
          </w:p>
        </w:tc>
      </w:tr>
      <w:tr w:rsidR="008317D5" w:rsidRPr="00F74625" w:rsidTr="00F74625">
        <w:trPr>
          <w:trHeight w:val="340"/>
        </w:trPr>
        <w:tc>
          <w:tcPr>
            <w:tcW w:w="2891" w:type="pct"/>
            <w:vAlign w:val="center"/>
          </w:tcPr>
          <w:p w:rsidR="008317D5" w:rsidRPr="00F74625" w:rsidRDefault="008317D5" w:rsidP="00004E8C">
            <w:pPr>
              <w:widowControl/>
              <w:rPr>
                <w:kern w:val="0"/>
                <w:szCs w:val="21"/>
              </w:rPr>
            </w:pPr>
            <w:r w:rsidRPr="00F74625">
              <w:rPr>
                <w:kern w:val="0"/>
                <w:szCs w:val="21"/>
              </w:rPr>
              <w:t>Renting and Leasing Activities and Business Services</w:t>
            </w:r>
          </w:p>
        </w:tc>
        <w:tc>
          <w:tcPr>
            <w:tcW w:w="1273" w:type="pct"/>
            <w:vAlign w:val="center"/>
          </w:tcPr>
          <w:p w:rsidR="008317D5" w:rsidRDefault="008317D5" w:rsidP="00725EEA">
            <w:pPr>
              <w:widowControl/>
              <w:spacing w:line="240" w:lineRule="atLeast"/>
              <w:ind w:rightChars="307" w:right="645"/>
              <w:jc w:val="right"/>
              <w:rPr>
                <w:color w:val="000000"/>
                <w:kern w:val="0"/>
                <w:szCs w:val="21"/>
              </w:rPr>
            </w:pPr>
            <w:r w:rsidRPr="00F74625">
              <w:rPr>
                <w:color w:val="000000"/>
                <w:kern w:val="0"/>
                <w:szCs w:val="21"/>
              </w:rPr>
              <w:t>229595</w:t>
            </w:r>
          </w:p>
        </w:tc>
        <w:tc>
          <w:tcPr>
            <w:tcW w:w="835" w:type="pct"/>
            <w:vAlign w:val="center"/>
          </w:tcPr>
          <w:p w:rsidR="008317D5" w:rsidRDefault="008317D5" w:rsidP="00725EEA">
            <w:pPr>
              <w:widowControl/>
              <w:spacing w:line="240" w:lineRule="atLeast"/>
              <w:ind w:rightChars="175" w:right="368"/>
              <w:jc w:val="right"/>
              <w:rPr>
                <w:color w:val="000000"/>
                <w:kern w:val="0"/>
                <w:szCs w:val="21"/>
              </w:rPr>
            </w:pPr>
            <w:r w:rsidRPr="00F74625">
              <w:rPr>
                <w:color w:val="000000"/>
                <w:kern w:val="0"/>
                <w:szCs w:val="21"/>
              </w:rPr>
              <w:t xml:space="preserve">90.7 </w:t>
            </w:r>
          </w:p>
        </w:tc>
      </w:tr>
      <w:tr w:rsidR="008317D5" w:rsidRPr="00F74625" w:rsidTr="00F74625">
        <w:trPr>
          <w:trHeight w:val="340"/>
        </w:trPr>
        <w:tc>
          <w:tcPr>
            <w:tcW w:w="2891" w:type="pct"/>
            <w:vAlign w:val="center"/>
          </w:tcPr>
          <w:p w:rsidR="008317D5" w:rsidRPr="00F74625" w:rsidRDefault="008317D5" w:rsidP="00004E8C">
            <w:pPr>
              <w:widowControl/>
              <w:rPr>
                <w:kern w:val="0"/>
                <w:szCs w:val="21"/>
              </w:rPr>
            </w:pPr>
            <w:r w:rsidRPr="00F74625">
              <w:rPr>
                <w:kern w:val="0"/>
                <w:szCs w:val="21"/>
              </w:rPr>
              <w:t>Scientific Research, Technical Services and Geologic Prospecting</w:t>
            </w:r>
          </w:p>
        </w:tc>
        <w:tc>
          <w:tcPr>
            <w:tcW w:w="1273" w:type="pct"/>
            <w:vAlign w:val="center"/>
          </w:tcPr>
          <w:p w:rsidR="008317D5" w:rsidRDefault="008317D5" w:rsidP="00725EEA">
            <w:pPr>
              <w:widowControl/>
              <w:spacing w:line="240" w:lineRule="atLeast"/>
              <w:ind w:rightChars="307" w:right="645"/>
              <w:jc w:val="right"/>
              <w:rPr>
                <w:color w:val="000000"/>
                <w:kern w:val="0"/>
                <w:szCs w:val="21"/>
              </w:rPr>
            </w:pPr>
            <w:r w:rsidRPr="00F74625">
              <w:rPr>
                <w:color w:val="000000"/>
                <w:kern w:val="0"/>
                <w:szCs w:val="21"/>
              </w:rPr>
              <w:t>202393</w:t>
            </w:r>
          </w:p>
        </w:tc>
        <w:tc>
          <w:tcPr>
            <w:tcW w:w="835" w:type="pct"/>
            <w:vAlign w:val="center"/>
          </w:tcPr>
          <w:p w:rsidR="008317D5" w:rsidRDefault="008317D5" w:rsidP="00725EEA">
            <w:pPr>
              <w:widowControl/>
              <w:spacing w:line="240" w:lineRule="atLeast"/>
              <w:ind w:rightChars="175" w:right="368"/>
              <w:jc w:val="right"/>
              <w:rPr>
                <w:color w:val="000000"/>
                <w:kern w:val="0"/>
                <w:szCs w:val="21"/>
              </w:rPr>
            </w:pPr>
            <w:r w:rsidRPr="00F74625">
              <w:rPr>
                <w:color w:val="000000"/>
                <w:kern w:val="0"/>
                <w:szCs w:val="21"/>
              </w:rPr>
              <w:t xml:space="preserve">28.5 </w:t>
            </w:r>
          </w:p>
        </w:tc>
      </w:tr>
      <w:tr w:rsidR="008317D5" w:rsidRPr="00F74625" w:rsidTr="00F74625">
        <w:trPr>
          <w:trHeight w:val="340"/>
        </w:trPr>
        <w:tc>
          <w:tcPr>
            <w:tcW w:w="2891" w:type="pct"/>
            <w:vAlign w:val="center"/>
          </w:tcPr>
          <w:p w:rsidR="008317D5" w:rsidRPr="00F74625" w:rsidRDefault="008317D5" w:rsidP="00004E8C">
            <w:pPr>
              <w:widowControl/>
              <w:rPr>
                <w:kern w:val="0"/>
                <w:szCs w:val="21"/>
              </w:rPr>
            </w:pPr>
            <w:r w:rsidRPr="00F74625">
              <w:rPr>
                <w:kern w:val="0"/>
                <w:szCs w:val="21"/>
              </w:rPr>
              <w:t>Management on Water Conservancy, Environment and Public Facilities</w:t>
            </w:r>
          </w:p>
        </w:tc>
        <w:tc>
          <w:tcPr>
            <w:tcW w:w="1273" w:type="pct"/>
            <w:vAlign w:val="center"/>
          </w:tcPr>
          <w:p w:rsidR="008317D5" w:rsidRDefault="008317D5" w:rsidP="00725EEA">
            <w:pPr>
              <w:widowControl/>
              <w:spacing w:line="240" w:lineRule="atLeast"/>
              <w:ind w:rightChars="307" w:right="645"/>
              <w:jc w:val="right"/>
              <w:rPr>
                <w:color w:val="000000"/>
                <w:kern w:val="0"/>
                <w:szCs w:val="21"/>
              </w:rPr>
            </w:pPr>
            <w:r w:rsidRPr="00F74625">
              <w:rPr>
                <w:color w:val="000000"/>
                <w:kern w:val="0"/>
                <w:szCs w:val="21"/>
              </w:rPr>
              <w:t>490</w:t>
            </w:r>
          </w:p>
        </w:tc>
        <w:tc>
          <w:tcPr>
            <w:tcW w:w="835" w:type="pct"/>
            <w:vAlign w:val="center"/>
          </w:tcPr>
          <w:p w:rsidR="008317D5" w:rsidRDefault="008317D5" w:rsidP="00725EEA">
            <w:pPr>
              <w:widowControl/>
              <w:spacing w:line="240" w:lineRule="atLeast"/>
              <w:ind w:rightChars="175" w:right="368"/>
              <w:jc w:val="right"/>
              <w:rPr>
                <w:color w:val="000000"/>
                <w:kern w:val="0"/>
                <w:szCs w:val="21"/>
              </w:rPr>
            </w:pPr>
            <w:r w:rsidRPr="00F74625">
              <w:rPr>
                <w:color w:val="000000"/>
                <w:kern w:val="0"/>
                <w:szCs w:val="21"/>
              </w:rPr>
              <w:t xml:space="preserve">-72.1 </w:t>
            </w:r>
          </w:p>
        </w:tc>
      </w:tr>
      <w:tr w:rsidR="008317D5" w:rsidRPr="00F74625" w:rsidTr="00F74625">
        <w:trPr>
          <w:trHeight w:val="340"/>
        </w:trPr>
        <w:tc>
          <w:tcPr>
            <w:tcW w:w="2891" w:type="pct"/>
            <w:vAlign w:val="center"/>
          </w:tcPr>
          <w:p w:rsidR="008317D5" w:rsidRPr="00F74625" w:rsidRDefault="008317D5" w:rsidP="00004E8C">
            <w:pPr>
              <w:widowControl/>
              <w:rPr>
                <w:kern w:val="0"/>
                <w:szCs w:val="21"/>
              </w:rPr>
            </w:pPr>
            <w:r w:rsidRPr="00F74625">
              <w:rPr>
                <w:kern w:val="0"/>
                <w:szCs w:val="21"/>
              </w:rPr>
              <w:t>Services to Households and Other Services</w:t>
            </w:r>
          </w:p>
        </w:tc>
        <w:tc>
          <w:tcPr>
            <w:tcW w:w="1273" w:type="pct"/>
            <w:vAlign w:val="center"/>
          </w:tcPr>
          <w:p w:rsidR="008317D5" w:rsidRDefault="008317D5" w:rsidP="00725EEA">
            <w:pPr>
              <w:widowControl/>
              <w:spacing w:line="240" w:lineRule="atLeast"/>
              <w:ind w:rightChars="307" w:right="645"/>
              <w:jc w:val="right"/>
              <w:rPr>
                <w:color w:val="000000"/>
                <w:kern w:val="0"/>
                <w:szCs w:val="21"/>
              </w:rPr>
            </w:pPr>
            <w:r w:rsidRPr="00F74625">
              <w:rPr>
                <w:color w:val="000000"/>
                <w:kern w:val="0"/>
                <w:szCs w:val="21"/>
              </w:rPr>
              <w:t>215</w:t>
            </w:r>
          </w:p>
        </w:tc>
        <w:tc>
          <w:tcPr>
            <w:tcW w:w="835" w:type="pct"/>
            <w:vAlign w:val="center"/>
          </w:tcPr>
          <w:p w:rsidR="008317D5" w:rsidRDefault="008317D5" w:rsidP="00725EEA">
            <w:pPr>
              <w:widowControl/>
              <w:spacing w:line="240" w:lineRule="atLeast"/>
              <w:ind w:rightChars="175" w:right="368"/>
              <w:jc w:val="right"/>
              <w:rPr>
                <w:color w:val="000000"/>
                <w:kern w:val="0"/>
                <w:szCs w:val="21"/>
              </w:rPr>
            </w:pPr>
            <w:r w:rsidRPr="00F74625">
              <w:rPr>
                <w:color w:val="000000"/>
                <w:kern w:val="0"/>
                <w:szCs w:val="21"/>
              </w:rPr>
              <w:t xml:space="preserve">1243.8 </w:t>
            </w:r>
          </w:p>
        </w:tc>
      </w:tr>
      <w:tr w:rsidR="008317D5" w:rsidRPr="00F74625" w:rsidTr="00F74625">
        <w:trPr>
          <w:trHeight w:val="340"/>
        </w:trPr>
        <w:tc>
          <w:tcPr>
            <w:tcW w:w="2891" w:type="pct"/>
            <w:vAlign w:val="center"/>
          </w:tcPr>
          <w:p w:rsidR="008317D5" w:rsidRPr="00F74625" w:rsidRDefault="008317D5" w:rsidP="00004E8C">
            <w:pPr>
              <w:widowControl/>
              <w:rPr>
                <w:kern w:val="0"/>
                <w:szCs w:val="21"/>
              </w:rPr>
            </w:pPr>
            <w:r w:rsidRPr="00F74625">
              <w:rPr>
                <w:kern w:val="0"/>
                <w:szCs w:val="21"/>
              </w:rPr>
              <w:t>Culture, Sports and Entertainment</w:t>
            </w:r>
          </w:p>
        </w:tc>
        <w:tc>
          <w:tcPr>
            <w:tcW w:w="1273" w:type="pct"/>
            <w:vAlign w:val="center"/>
          </w:tcPr>
          <w:p w:rsidR="008317D5" w:rsidRDefault="008317D5" w:rsidP="00725EEA">
            <w:pPr>
              <w:widowControl/>
              <w:spacing w:line="240" w:lineRule="atLeast"/>
              <w:ind w:rightChars="307" w:right="645"/>
              <w:jc w:val="right"/>
              <w:rPr>
                <w:color w:val="000000"/>
                <w:kern w:val="0"/>
                <w:szCs w:val="21"/>
              </w:rPr>
            </w:pPr>
            <w:r w:rsidRPr="00F74625">
              <w:rPr>
                <w:color w:val="000000"/>
                <w:kern w:val="0"/>
                <w:szCs w:val="21"/>
              </w:rPr>
              <w:t>5144</w:t>
            </w:r>
          </w:p>
        </w:tc>
        <w:tc>
          <w:tcPr>
            <w:tcW w:w="835" w:type="pct"/>
            <w:vAlign w:val="center"/>
          </w:tcPr>
          <w:p w:rsidR="008317D5" w:rsidRDefault="008317D5" w:rsidP="00725EEA">
            <w:pPr>
              <w:widowControl/>
              <w:spacing w:line="240" w:lineRule="atLeast"/>
              <w:ind w:rightChars="175" w:right="368"/>
              <w:jc w:val="right"/>
              <w:rPr>
                <w:color w:val="000000"/>
                <w:kern w:val="0"/>
                <w:szCs w:val="21"/>
              </w:rPr>
            </w:pPr>
            <w:r w:rsidRPr="00F74625">
              <w:rPr>
                <w:color w:val="000000"/>
                <w:kern w:val="0"/>
                <w:szCs w:val="21"/>
              </w:rPr>
              <w:t xml:space="preserve">-17.0 </w:t>
            </w:r>
          </w:p>
        </w:tc>
      </w:tr>
    </w:tbl>
    <w:p w:rsidR="008317D5" w:rsidRPr="00AC5388" w:rsidRDefault="008317D5" w:rsidP="00691823">
      <w:pPr>
        <w:widowControl/>
        <w:spacing w:line="520" w:lineRule="exact"/>
        <w:rPr>
          <w:rFonts w:eastAsia="仿宋_GB2312"/>
          <w:kern w:val="0"/>
          <w:sz w:val="28"/>
          <w:szCs w:val="28"/>
        </w:rPr>
      </w:pPr>
      <w:r w:rsidRPr="00AC5388">
        <w:rPr>
          <w:kern w:val="0"/>
          <w:sz w:val="28"/>
          <w:szCs w:val="28"/>
        </w:rPr>
        <w:t>In 2017, overseas investment by Chinese investors reached USD 6.1 billion, down by 60.7% over the previous year. The turnover of contracted foreign projects was USD 4.03 billion, up by 61.4%. Actual income of people involved in foreign labor cooperation was USD 160 million, up by 53.2%.</w:t>
      </w:r>
    </w:p>
    <w:p w:rsidR="008317D5" w:rsidRDefault="008317D5" w:rsidP="00691823">
      <w:pPr>
        <w:spacing w:line="520" w:lineRule="exact"/>
        <w:rPr>
          <w:sz w:val="28"/>
          <w:szCs w:val="28"/>
          <w:lang w:eastAsia="zh-CN"/>
        </w:rPr>
      </w:pPr>
      <w:bookmarkStart w:id="32" w:name="_Toc379894715"/>
      <w:r w:rsidRPr="00AC5388">
        <w:rPr>
          <w:b/>
          <w:sz w:val="28"/>
          <w:szCs w:val="28"/>
        </w:rPr>
        <w:t>Tourism:</w:t>
      </w:r>
      <w:r w:rsidRPr="00AC5388">
        <w:rPr>
          <w:sz w:val="28"/>
          <w:szCs w:val="28"/>
        </w:rPr>
        <w:t xml:space="preserve"> Total number of domestic tourists reached 290 million person-times, up by 4.4%</w:t>
      </w:r>
      <w:r w:rsidRPr="00AC5388">
        <w:rPr>
          <w:sz w:val="28"/>
          <w:szCs w:val="28"/>
          <w:lang w:eastAsia="zh-CN"/>
        </w:rPr>
        <w:t xml:space="preserve"> </w:t>
      </w:r>
      <w:r>
        <w:rPr>
          <w:sz w:val="28"/>
          <w:szCs w:val="28"/>
          <w:lang w:eastAsia="zh-CN"/>
        </w:rPr>
        <w:t>y</w:t>
      </w:r>
      <w:r>
        <w:rPr>
          <w:sz w:val="28"/>
          <w:szCs w:val="28"/>
        </w:rPr>
        <w:t>ear-on-</w:t>
      </w:r>
      <w:r>
        <w:rPr>
          <w:sz w:val="28"/>
          <w:szCs w:val="28"/>
          <w:lang w:eastAsia="zh-CN"/>
        </w:rPr>
        <w:t>y</w:t>
      </w:r>
      <w:r w:rsidRPr="00AC5388">
        <w:rPr>
          <w:sz w:val="28"/>
          <w:szCs w:val="28"/>
        </w:rPr>
        <w:t xml:space="preserve">ear. Total income of domestic tourism realized RMB 512.24 billion, up by 9.4%. Number of inbound tourists in 2017 registered 3.926 million person-times, down by 5.8%. </w:t>
      </w:r>
      <w:r>
        <w:rPr>
          <w:sz w:val="28"/>
          <w:szCs w:val="28"/>
        </w:rPr>
        <w:t>Of which</w:t>
      </w:r>
      <w:r w:rsidRPr="00AC5388">
        <w:rPr>
          <w:sz w:val="28"/>
          <w:szCs w:val="28"/>
        </w:rPr>
        <w:t xml:space="preserve"> foreign tourists amounted to 3.32 million person-times, down by 6.4%; tourists from Hong Kong, Macau and Taiwan amounted to 606,000 person-times, down by 2</w:t>
      </w:r>
      <w:r w:rsidRPr="00AC5388">
        <w:rPr>
          <w:sz w:val="28"/>
          <w:szCs w:val="28"/>
          <w:lang w:eastAsia="zh-CN"/>
        </w:rPr>
        <w:t>.0</w:t>
      </w:r>
      <w:r w:rsidRPr="00AC5388">
        <w:rPr>
          <w:sz w:val="28"/>
          <w:szCs w:val="28"/>
        </w:rPr>
        <w:t>%. Foreign exchange earnings from tourism hit USD 5.12 billion, up by 0.9%. Total income of domestic and foreign tourism hit RMB 546.88 billion, up by 8.9%. Outbound tourists organized by travel agencies totaled 5.115 million person-times, down by 10.5%.</w:t>
      </w:r>
    </w:p>
    <w:p w:rsidR="008317D5" w:rsidRPr="00AC5388" w:rsidRDefault="008317D5" w:rsidP="00691823">
      <w:pPr>
        <w:spacing w:line="520" w:lineRule="exact"/>
        <w:rPr>
          <w:rFonts w:eastAsia="黑体"/>
          <w:sz w:val="28"/>
          <w:szCs w:val="28"/>
          <w:lang w:eastAsia="zh-CN"/>
        </w:rPr>
      </w:pPr>
    </w:p>
    <w:p w:rsidR="008317D5" w:rsidRPr="00F74625" w:rsidRDefault="008317D5" w:rsidP="00691823">
      <w:pPr>
        <w:spacing w:line="520" w:lineRule="exact"/>
        <w:outlineLvl w:val="0"/>
        <w:rPr>
          <w:rFonts w:eastAsia="黑体"/>
          <w:b/>
          <w:sz w:val="28"/>
          <w:szCs w:val="28"/>
        </w:rPr>
      </w:pPr>
      <w:r w:rsidRPr="001B13BD">
        <w:rPr>
          <w:b/>
          <w:sz w:val="28"/>
          <w:szCs w:val="28"/>
          <w:lang w:eastAsia="zh-CN"/>
        </w:rPr>
        <w:t>IX.</w:t>
      </w:r>
      <w:r w:rsidRPr="00F74625">
        <w:rPr>
          <w:b/>
          <w:sz w:val="28"/>
          <w:szCs w:val="28"/>
        </w:rPr>
        <w:t xml:space="preserve"> Urban Construction and Safety Production</w:t>
      </w:r>
      <w:bookmarkEnd w:id="32"/>
    </w:p>
    <w:p w:rsidR="008317D5" w:rsidRPr="00AC5388" w:rsidRDefault="008317D5" w:rsidP="00691823">
      <w:pPr>
        <w:spacing w:line="520" w:lineRule="exact"/>
        <w:rPr>
          <w:sz w:val="28"/>
          <w:szCs w:val="28"/>
        </w:rPr>
      </w:pPr>
      <w:r w:rsidRPr="00AC5388">
        <w:rPr>
          <w:b/>
          <w:sz w:val="28"/>
          <w:szCs w:val="28"/>
        </w:rPr>
        <w:t>Road construction:</w:t>
      </w:r>
      <w:r w:rsidRPr="00AC5388">
        <w:rPr>
          <w:sz w:val="28"/>
          <w:szCs w:val="28"/>
        </w:rPr>
        <w:t xml:space="preserve"> At the end of 2017, length of highways in Beijing totaled 22,242km with an increase of 216km as </w:t>
      </w:r>
      <w:r>
        <w:rPr>
          <w:sz w:val="28"/>
          <w:szCs w:val="28"/>
          <w:lang w:eastAsia="zh-CN"/>
        </w:rPr>
        <w:t>over</w:t>
      </w:r>
      <w:r w:rsidRPr="00AC5388">
        <w:rPr>
          <w:sz w:val="28"/>
          <w:szCs w:val="28"/>
        </w:rPr>
        <w:t xml:space="preserve"> the end of the previous year. </w:t>
      </w:r>
      <w:r>
        <w:rPr>
          <w:sz w:val="28"/>
          <w:szCs w:val="28"/>
        </w:rPr>
        <w:t>Of which</w:t>
      </w:r>
      <w:r w:rsidRPr="00AC5388">
        <w:rPr>
          <w:sz w:val="28"/>
          <w:szCs w:val="28"/>
        </w:rPr>
        <w:t xml:space="preserve"> the length of expressways reached 1,013km, remaining </w:t>
      </w:r>
      <w:bookmarkStart w:id="33" w:name="OLE_LINK43"/>
      <w:bookmarkStart w:id="34" w:name="OLE_LINK46"/>
      <w:r w:rsidRPr="00AC5388">
        <w:rPr>
          <w:sz w:val="28"/>
          <w:szCs w:val="28"/>
        </w:rPr>
        <w:t xml:space="preserve">the same as </w:t>
      </w:r>
      <w:r>
        <w:rPr>
          <w:sz w:val="28"/>
          <w:szCs w:val="28"/>
          <w:lang w:eastAsia="zh-CN"/>
        </w:rPr>
        <w:t xml:space="preserve">the </w:t>
      </w:r>
      <w:r>
        <w:rPr>
          <w:sz w:val="28"/>
          <w:szCs w:val="28"/>
        </w:rPr>
        <w:t>previous</w:t>
      </w:r>
      <w:r w:rsidRPr="00AC5388">
        <w:rPr>
          <w:sz w:val="28"/>
          <w:szCs w:val="28"/>
        </w:rPr>
        <w:t xml:space="preserve"> year</w:t>
      </w:r>
      <w:bookmarkEnd w:id="33"/>
      <w:bookmarkEnd w:id="34"/>
      <w:r w:rsidRPr="00AC5388">
        <w:rPr>
          <w:sz w:val="28"/>
          <w:szCs w:val="28"/>
        </w:rPr>
        <w:t xml:space="preserve">. Total length of urban roads by the end year reached 6,360km with a decrease of 13km </w:t>
      </w:r>
      <w:r>
        <w:rPr>
          <w:sz w:val="28"/>
          <w:szCs w:val="28"/>
          <w:lang w:eastAsia="zh-CN"/>
        </w:rPr>
        <w:t>over</w:t>
      </w:r>
      <w:r w:rsidRPr="00AC5388">
        <w:rPr>
          <w:sz w:val="28"/>
          <w:szCs w:val="28"/>
        </w:rPr>
        <w:t xml:space="preserve"> the end of </w:t>
      </w:r>
      <w:r>
        <w:rPr>
          <w:sz w:val="28"/>
          <w:szCs w:val="28"/>
        </w:rPr>
        <w:t>the previous</w:t>
      </w:r>
      <w:r w:rsidRPr="00AC5388">
        <w:rPr>
          <w:sz w:val="28"/>
          <w:szCs w:val="28"/>
        </w:rPr>
        <w:t xml:space="preserve"> year.</w:t>
      </w:r>
    </w:p>
    <w:p w:rsidR="008317D5" w:rsidRPr="00AC5388" w:rsidRDefault="008317D5" w:rsidP="00691823">
      <w:pPr>
        <w:spacing w:line="520" w:lineRule="exact"/>
        <w:rPr>
          <w:sz w:val="28"/>
          <w:szCs w:val="28"/>
        </w:rPr>
      </w:pPr>
      <w:r w:rsidRPr="00AC5388">
        <w:rPr>
          <w:b/>
          <w:sz w:val="28"/>
          <w:szCs w:val="28"/>
        </w:rPr>
        <w:t>Public transportation:</w:t>
      </w:r>
      <w:r w:rsidRPr="00AC5388">
        <w:rPr>
          <w:sz w:val="28"/>
          <w:szCs w:val="28"/>
        </w:rPr>
        <w:t xml:space="preserve"> At the end of 2017, public transportation lines totaled 881 with an increase of 5 lines as </w:t>
      </w:r>
      <w:r>
        <w:rPr>
          <w:sz w:val="28"/>
          <w:szCs w:val="28"/>
          <w:lang w:eastAsia="zh-CN"/>
        </w:rPr>
        <w:t>over</w:t>
      </w:r>
      <w:r w:rsidRPr="00AC5388">
        <w:rPr>
          <w:sz w:val="28"/>
          <w:szCs w:val="28"/>
        </w:rPr>
        <w:t xml:space="preserve"> the end of </w:t>
      </w:r>
      <w:r>
        <w:rPr>
          <w:sz w:val="28"/>
          <w:szCs w:val="28"/>
        </w:rPr>
        <w:t>the previous</w:t>
      </w:r>
      <w:r w:rsidRPr="00AC5388">
        <w:rPr>
          <w:sz w:val="28"/>
          <w:szCs w:val="28"/>
        </w:rPr>
        <w:t xml:space="preserve"> year. Length of lines in operation registered 19,299km with a decline of </w:t>
      </w:r>
      <w:r w:rsidRPr="00AC5388">
        <w:rPr>
          <w:sz w:val="28"/>
          <w:szCs w:val="28"/>
          <w:lang w:eastAsia="zh-CN"/>
        </w:rPr>
        <w:t>519</w:t>
      </w:r>
      <w:r w:rsidRPr="00AC5388">
        <w:rPr>
          <w:sz w:val="28"/>
          <w:szCs w:val="28"/>
        </w:rPr>
        <w:t>km; vehicles in operation totaled 24,131 with an increase of 1,443</w:t>
      </w:r>
      <w:r>
        <w:rPr>
          <w:sz w:val="28"/>
          <w:szCs w:val="28"/>
          <w:lang w:eastAsia="zh-CN"/>
        </w:rPr>
        <w:t>over</w:t>
      </w:r>
      <w:r w:rsidRPr="00AC5388">
        <w:rPr>
          <w:sz w:val="28"/>
          <w:szCs w:val="28"/>
        </w:rPr>
        <w:t xml:space="preserve"> the end of </w:t>
      </w:r>
      <w:r>
        <w:rPr>
          <w:sz w:val="28"/>
          <w:szCs w:val="28"/>
        </w:rPr>
        <w:t>the previous</w:t>
      </w:r>
      <w:r w:rsidRPr="00AC5388">
        <w:rPr>
          <w:sz w:val="28"/>
          <w:szCs w:val="28"/>
        </w:rPr>
        <w:t xml:space="preserve"> year. Passenger capacity in 2017 totaled 3.33 billion person-times, down by 9.8% </w:t>
      </w:r>
      <w:r>
        <w:rPr>
          <w:sz w:val="28"/>
          <w:szCs w:val="28"/>
          <w:lang w:eastAsia="zh-CN"/>
        </w:rPr>
        <w:t>over</w:t>
      </w:r>
      <w:r w:rsidRPr="00AC5388">
        <w:rPr>
          <w:sz w:val="28"/>
          <w:szCs w:val="28"/>
        </w:rPr>
        <w:t xml:space="preserve"> </w:t>
      </w:r>
      <w:r>
        <w:rPr>
          <w:sz w:val="28"/>
          <w:szCs w:val="28"/>
        </w:rPr>
        <w:t>the previous</w:t>
      </w:r>
      <w:r w:rsidRPr="00AC5388">
        <w:rPr>
          <w:sz w:val="28"/>
          <w:szCs w:val="28"/>
        </w:rPr>
        <w:t xml:space="preserve"> year.</w:t>
      </w:r>
    </w:p>
    <w:p w:rsidR="008317D5" w:rsidRPr="00AC5388" w:rsidRDefault="008317D5" w:rsidP="00691823">
      <w:pPr>
        <w:spacing w:line="520" w:lineRule="exact"/>
        <w:rPr>
          <w:sz w:val="28"/>
          <w:szCs w:val="28"/>
        </w:rPr>
      </w:pPr>
      <w:r w:rsidRPr="00AC5388">
        <w:rPr>
          <w:sz w:val="28"/>
          <w:szCs w:val="28"/>
        </w:rPr>
        <w:t xml:space="preserve">Subway lines in operation by the end of 2017 amounted to 22 </w:t>
      </w:r>
      <w:bookmarkStart w:id="35" w:name="OLE_LINK1"/>
      <w:bookmarkStart w:id="36" w:name="OLE_LINK2"/>
      <w:r w:rsidRPr="00AC5388">
        <w:rPr>
          <w:sz w:val="28"/>
          <w:szCs w:val="28"/>
        </w:rPr>
        <w:t xml:space="preserve">with an increase of 3 lines </w:t>
      </w:r>
      <w:bookmarkEnd w:id="35"/>
      <w:bookmarkEnd w:id="36"/>
      <w:r>
        <w:rPr>
          <w:sz w:val="28"/>
          <w:szCs w:val="28"/>
          <w:lang w:eastAsia="zh-CN"/>
        </w:rPr>
        <w:t>over</w:t>
      </w:r>
      <w:r w:rsidRPr="00AC5388">
        <w:rPr>
          <w:sz w:val="28"/>
          <w:szCs w:val="28"/>
          <w:lang w:eastAsia="zh-CN"/>
        </w:rPr>
        <w:t xml:space="preserve"> </w:t>
      </w:r>
      <w:r w:rsidRPr="00AC5388">
        <w:rPr>
          <w:sz w:val="28"/>
          <w:szCs w:val="28"/>
        </w:rPr>
        <w:t xml:space="preserve">the end of </w:t>
      </w:r>
      <w:r>
        <w:rPr>
          <w:sz w:val="28"/>
          <w:szCs w:val="28"/>
          <w:lang w:eastAsia="zh-CN"/>
        </w:rPr>
        <w:t>the previous</w:t>
      </w:r>
      <w:r w:rsidRPr="00AC5388">
        <w:rPr>
          <w:sz w:val="28"/>
          <w:szCs w:val="28"/>
          <w:lang w:eastAsia="zh-CN"/>
        </w:rPr>
        <w:t xml:space="preserve"> </w:t>
      </w:r>
      <w:r w:rsidRPr="00AC5388">
        <w:rPr>
          <w:sz w:val="28"/>
          <w:szCs w:val="28"/>
        </w:rPr>
        <w:t xml:space="preserve">year. Length of lines in operation was 609km with an increase of 35km </w:t>
      </w:r>
      <w:r>
        <w:rPr>
          <w:sz w:val="28"/>
          <w:szCs w:val="28"/>
          <w:lang w:eastAsia="zh-CN"/>
        </w:rPr>
        <w:t>over</w:t>
      </w:r>
      <w:r w:rsidRPr="00AC5388">
        <w:rPr>
          <w:sz w:val="28"/>
          <w:szCs w:val="28"/>
        </w:rPr>
        <w:t xml:space="preserve"> the end of </w:t>
      </w:r>
      <w:r>
        <w:rPr>
          <w:sz w:val="28"/>
          <w:szCs w:val="28"/>
        </w:rPr>
        <w:t>the previous</w:t>
      </w:r>
      <w:r w:rsidRPr="00AC5388">
        <w:rPr>
          <w:sz w:val="28"/>
          <w:szCs w:val="28"/>
        </w:rPr>
        <w:t xml:space="preserve"> year; vehicles in operation totaled 5,210, an increase of 6 </w:t>
      </w:r>
      <w:r>
        <w:rPr>
          <w:sz w:val="28"/>
          <w:szCs w:val="28"/>
          <w:lang w:eastAsia="zh-CN"/>
        </w:rPr>
        <w:t>over</w:t>
      </w:r>
      <w:r w:rsidRPr="00AC5388">
        <w:rPr>
          <w:sz w:val="28"/>
          <w:szCs w:val="28"/>
        </w:rPr>
        <w:t xml:space="preserve"> the end of </w:t>
      </w:r>
      <w:r>
        <w:rPr>
          <w:sz w:val="28"/>
          <w:szCs w:val="28"/>
        </w:rPr>
        <w:t>the previous</w:t>
      </w:r>
      <w:r w:rsidRPr="00AC5388">
        <w:rPr>
          <w:sz w:val="28"/>
          <w:szCs w:val="28"/>
        </w:rPr>
        <w:t xml:space="preserve"> year. Passenger capacity in 2017 totaled 3.78 billion person-times, up by 3.2% over</w:t>
      </w:r>
      <w:r w:rsidRPr="00AC5388">
        <w:rPr>
          <w:sz w:val="28"/>
          <w:szCs w:val="28"/>
          <w:lang w:eastAsia="zh-CN"/>
        </w:rPr>
        <w:t xml:space="preserve"> </w:t>
      </w:r>
      <w:r w:rsidRPr="00AC5388">
        <w:rPr>
          <w:sz w:val="28"/>
          <w:szCs w:val="28"/>
        </w:rPr>
        <w:t>the previous year.</w:t>
      </w:r>
    </w:p>
    <w:p w:rsidR="008317D5" w:rsidRPr="00AC5388" w:rsidRDefault="008317D5" w:rsidP="00691823">
      <w:pPr>
        <w:spacing w:line="520" w:lineRule="exact"/>
        <w:rPr>
          <w:sz w:val="28"/>
          <w:szCs w:val="28"/>
        </w:rPr>
      </w:pPr>
      <w:r w:rsidRPr="00AC5388">
        <w:rPr>
          <w:b/>
          <w:sz w:val="28"/>
          <w:szCs w:val="28"/>
        </w:rPr>
        <w:t>Utilities:</w:t>
      </w:r>
      <w:r w:rsidRPr="00AC5388">
        <w:rPr>
          <w:sz w:val="28"/>
          <w:szCs w:val="28"/>
        </w:rPr>
        <w:t xml:space="preserve"> Sales volume of water in 2017 amounted to 1.1</w:t>
      </w:r>
      <w:r w:rsidRPr="00AC5388">
        <w:rPr>
          <w:sz w:val="28"/>
          <w:szCs w:val="28"/>
          <w:lang w:eastAsia="zh-CN"/>
        </w:rPr>
        <w:t>6</w:t>
      </w:r>
      <w:r w:rsidRPr="00AC5388">
        <w:rPr>
          <w:sz w:val="28"/>
          <w:szCs w:val="28"/>
        </w:rPr>
        <w:t xml:space="preserve"> billion cubic meters, up by </w:t>
      </w:r>
      <w:r w:rsidRPr="00AC5388">
        <w:rPr>
          <w:sz w:val="28"/>
          <w:szCs w:val="28"/>
          <w:lang w:eastAsia="zh-CN"/>
        </w:rPr>
        <w:t>7.3</w:t>
      </w:r>
      <w:r w:rsidRPr="00AC5388">
        <w:rPr>
          <w:sz w:val="28"/>
          <w:szCs w:val="28"/>
        </w:rPr>
        <w:t xml:space="preserve">% over the previous year. </w:t>
      </w:r>
      <w:r>
        <w:rPr>
          <w:sz w:val="28"/>
          <w:szCs w:val="28"/>
        </w:rPr>
        <w:t>Of which</w:t>
      </w:r>
      <w:r w:rsidRPr="00AC5388">
        <w:rPr>
          <w:sz w:val="28"/>
          <w:szCs w:val="28"/>
        </w:rPr>
        <w:t xml:space="preserve"> that of water for industrial consumption and construction industry totaled 130 million cubic meters, down by </w:t>
      </w:r>
      <w:r w:rsidRPr="00AC5388">
        <w:rPr>
          <w:sz w:val="28"/>
          <w:szCs w:val="28"/>
          <w:lang w:eastAsia="zh-CN"/>
        </w:rPr>
        <w:t>2.2</w:t>
      </w:r>
      <w:r w:rsidRPr="00AC5388">
        <w:rPr>
          <w:sz w:val="28"/>
          <w:szCs w:val="28"/>
        </w:rPr>
        <w:t xml:space="preserve">%; that of water for public services amounted to 400 million cubic meters, up by </w:t>
      </w:r>
      <w:r w:rsidRPr="00AC5388">
        <w:rPr>
          <w:sz w:val="28"/>
          <w:szCs w:val="28"/>
          <w:lang w:eastAsia="zh-CN"/>
        </w:rPr>
        <w:t>3</w:t>
      </w:r>
      <w:r w:rsidRPr="00AC5388">
        <w:rPr>
          <w:sz w:val="28"/>
          <w:szCs w:val="28"/>
        </w:rPr>
        <w:t xml:space="preserve">.8%; that of water for households use hit </w:t>
      </w:r>
      <w:r w:rsidRPr="00AC5388">
        <w:rPr>
          <w:sz w:val="28"/>
          <w:szCs w:val="28"/>
          <w:lang w:eastAsia="zh-CN"/>
        </w:rPr>
        <w:t>60</w:t>
      </w:r>
      <w:r w:rsidRPr="00AC5388">
        <w:rPr>
          <w:sz w:val="28"/>
          <w:szCs w:val="28"/>
        </w:rPr>
        <w:t xml:space="preserve">0 million cubic meters, up by </w:t>
      </w:r>
      <w:r w:rsidRPr="00AC5388">
        <w:rPr>
          <w:sz w:val="28"/>
          <w:szCs w:val="28"/>
          <w:lang w:eastAsia="zh-CN"/>
        </w:rPr>
        <w:t>13.1</w:t>
      </w:r>
      <w:r w:rsidRPr="00AC5388">
        <w:rPr>
          <w:sz w:val="28"/>
          <w:szCs w:val="28"/>
        </w:rPr>
        <w:t>%.</w:t>
      </w:r>
    </w:p>
    <w:p w:rsidR="008317D5" w:rsidRPr="00AC5388" w:rsidRDefault="008317D5" w:rsidP="00691823">
      <w:pPr>
        <w:spacing w:line="520" w:lineRule="exact"/>
        <w:rPr>
          <w:sz w:val="28"/>
          <w:szCs w:val="28"/>
        </w:rPr>
      </w:pPr>
      <w:r w:rsidRPr="00AC5388">
        <w:rPr>
          <w:sz w:val="28"/>
          <w:szCs w:val="28"/>
        </w:rPr>
        <w:t xml:space="preserve">Electricity consumption in Beijing totaled 106.69 billion KWH in 2017 with an increase of 4.6% over the previous year. </w:t>
      </w:r>
      <w:r>
        <w:rPr>
          <w:sz w:val="28"/>
          <w:szCs w:val="28"/>
        </w:rPr>
        <w:t>Of which</w:t>
      </w:r>
      <w:r w:rsidRPr="00AC5388">
        <w:rPr>
          <w:sz w:val="28"/>
          <w:szCs w:val="28"/>
        </w:rPr>
        <w:t xml:space="preserve"> the consumption for production amounted to 84.88 billion KWH, up by 2.9%; that for households in urban and rural areas reached 21.8 billion KWH, up by 11.6%.</w:t>
      </w:r>
    </w:p>
    <w:p w:rsidR="008317D5" w:rsidRPr="00AC5388" w:rsidRDefault="008317D5" w:rsidP="00691823">
      <w:pPr>
        <w:spacing w:line="520" w:lineRule="exact"/>
        <w:rPr>
          <w:sz w:val="28"/>
          <w:szCs w:val="28"/>
        </w:rPr>
      </w:pPr>
      <w:r w:rsidRPr="00AC5388">
        <w:rPr>
          <w:sz w:val="28"/>
          <w:szCs w:val="28"/>
        </w:rPr>
        <w:t>In 2017, total supply of liquefied petroleum gas stood at</w:t>
      </w:r>
      <w:r w:rsidRPr="00AC5388">
        <w:rPr>
          <w:sz w:val="28"/>
          <w:szCs w:val="28"/>
          <w:lang w:eastAsia="zh-CN"/>
        </w:rPr>
        <w:t xml:space="preserve"> 0.473 million</w:t>
      </w:r>
      <w:r w:rsidRPr="00AC5388">
        <w:rPr>
          <w:sz w:val="28"/>
          <w:szCs w:val="28"/>
        </w:rPr>
        <w:t xml:space="preserve"> tons, down by 5.4% over the previous year; supply of natural gas totaled 16.3 billion cubic meters, up by 2.5%. By the end of 2017, a total of 9.45 million households had gained access to gas supply, up by 4.9%; </w:t>
      </w:r>
      <w:r>
        <w:rPr>
          <w:sz w:val="28"/>
          <w:szCs w:val="28"/>
        </w:rPr>
        <w:t>Of which</w:t>
      </w:r>
      <w:r w:rsidRPr="00AC5388">
        <w:rPr>
          <w:sz w:val="28"/>
          <w:szCs w:val="28"/>
        </w:rPr>
        <w:t xml:space="preserve"> 6.45 million households had access to natural gas supply, up by 7.8%. Total length of gas pipelines reached 27,500km, up by 16.7% over the previous year.</w:t>
      </w:r>
    </w:p>
    <w:p w:rsidR="008317D5" w:rsidRPr="00AC5388" w:rsidRDefault="008317D5" w:rsidP="00691823">
      <w:pPr>
        <w:spacing w:line="520" w:lineRule="exact"/>
        <w:rPr>
          <w:sz w:val="28"/>
          <w:szCs w:val="28"/>
        </w:rPr>
      </w:pPr>
      <w:r w:rsidRPr="00AC5388">
        <w:rPr>
          <w:sz w:val="28"/>
          <w:szCs w:val="28"/>
        </w:rPr>
        <w:t xml:space="preserve">Centralized heating area covering over </w:t>
      </w:r>
      <w:r w:rsidRPr="00A4451E">
        <w:rPr>
          <w:sz w:val="28"/>
          <w:szCs w:val="28"/>
        </w:rPr>
        <w:t>0.1 million</w:t>
      </w:r>
      <w:r w:rsidRPr="00AC5388">
        <w:rPr>
          <w:sz w:val="28"/>
          <w:szCs w:val="28"/>
        </w:rPr>
        <w:t xml:space="preserve"> square meters in Beijing totaled 630 million square meters, up by 2.9% over the previous year.</w:t>
      </w:r>
    </w:p>
    <w:p w:rsidR="008317D5" w:rsidRDefault="008317D5" w:rsidP="00691823">
      <w:pPr>
        <w:spacing w:line="520" w:lineRule="exact"/>
        <w:rPr>
          <w:sz w:val="28"/>
          <w:szCs w:val="28"/>
          <w:shd w:val="pct15" w:color="auto" w:fill="FFFFFF"/>
          <w:lang w:eastAsia="zh-CN"/>
        </w:rPr>
      </w:pPr>
      <w:r w:rsidRPr="00714EA8">
        <w:rPr>
          <w:b/>
          <w:sz w:val="28"/>
          <w:szCs w:val="28"/>
        </w:rPr>
        <w:t>Work safety</w:t>
      </w:r>
      <w:r w:rsidRPr="00714EA8">
        <w:rPr>
          <w:sz w:val="28"/>
          <w:szCs w:val="28"/>
        </w:rPr>
        <w:t xml:space="preserve">: A total of </w:t>
      </w:r>
      <w:r w:rsidRPr="00714EA8">
        <w:rPr>
          <w:sz w:val="28"/>
          <w:szCs w:val="28"/>
          <w:lang w:eastAsia="zh-CN"/>
        </w:rPr>
        <w:t>569</w:t>
      </w:r>
      <w:r w:rsidRPr="00714EA8">
        <w:rPr>
          <w:sz w:val="28"/>
          <w:szCs w:val="28"/>
        </w:rPr>
        <w:t xml:space="preserve"> accidents related to mining, commercial and trade, road transportation and fire connected with production and operation, railway and agricultural machinery occurred in 2017, which </w:t>
      </w:r>
      <w:bookmarkStart w:id="37" w:name="OLE_LINK44"/>
      <w:bookmarkStart w:id="38" w:name="OLE_LINK45"/>
      <w:r w:rsidRPr="00714EA8">
        <w:rPr>
          <w:sz w:val="28"/>
          <w:szCs w:val="28"/>
        </w:rPr>
        <w:t xml:space="preserve">caused </w:t>
      </w:r>
      <w:r w:rsidRPr="00714EA8">
        <w:rPr>
          <w:sz w:val="28"/>
          <w:szCs w:val="28"/>
          <w:lang w:eastAsia="zh-CN"/>
        </w:rPr>
        <w:t>631</w:t>
      </w:r>
      <w:r w:rsidRPr="00714EA8">
        <w:rPr>
          <w:sz w:val="28"/>
          <w:szCs w:val="28"/>
        </w:rPr>
        <w:t xml:space="preserve"> deaths</w:t>
      </w:r>
      <w:bookmarkEnd w:id="37"/>
      <w:bookmarkEnd w:id="38"/>
      <w:r w:rsidRPr="00714EA8">
        <w:rPr>
          <w:sz w:val="28"/>
          <w:szCs w:val="28"/>
        </w:rPr>
        <w:t xml:space="preserve">. </w:t>
      </w:r>
      <w:r w:rsidRPr="00AC5388">
        <w:rPr>
          <w:sz w:val="28"/>
          <w:szCs w:val="28"/>
          <w:lang w:eastAsia="zh-CN"/>
        </w:rPr>
        <w:t>D</w:t>
      </w:r>
      <w:r w:rsidRPr="00AC5388">
        <w:rPr>
          <w:sz w:val="28"/>
          <w:szCs w:val="28"/>
        </w:rPr>
        <w:t>eaths in road transportation hit 2.33 persons per 10,000 vehicles;</w:t>
      </w:r>
      <w:r w:rsidRPr="00714EA8">
        <w:rPr>
          <w:sz w:val="28"/>
          <w:szCs w:val="28"/>
        </w:rPr>
        <w:t xml:space="preserve"> and deaths of coal mines per 1 million tons of production reached </w:t>
      </w:r>
      <w:r w:rsidRPr="00714EA8">
        <w:rPr>
          <w:sz w:val="28"/>
          <w:szCs w:val="28"/>
          <w:lang w:eastAsia="zh-CN"/>
        </w:rPr>
        <w:t>0.78</w:t>
      </w:r>
      <w:r w:rsidRPr="00714EA8">
        <w:rPr>
          <w:sz w:val="28"/>
          <w:szCs w:val="28"/>
        </w:rPr>
        <w:t xml:space="preserve"> persons.</w:t>
      </w:r>
    </w:p>
    <w:p w:rsidR="008317D5" w:rsidRPr="00AC5388" w:rsidRDefault="008317D5" w:rsidP="00691823">
      <w:pPr>
        <w:spacing w:line="520" w:lineRule="exact"/>
        <w:rPr>
          <w:sz w:val="28"/>
          <w:szCs w:val="28"/>
          <w:shd w:val="pct15" w:color="auto" w:fill="FFFFFF"/>
          <w:lang w:eastAsia="zh-CN"/>
        </w:rPr>
      </w:pPr>
    </w:p>
    <w:p w:rsidR="008317D5" w:rsidRPr="00F74625" w:rsidRDefault="008317D5" w:rsidP="00691823">
      <w:pPr>
        <w:spacing w:line="520" w:lineRule="exact"/>
        <w:outlineLvl w:val="0"/>
        <w:rPr>
          <w:rFonts w:eastAsia="黑体"/>
          <w:b/>
          <w:sz w:val="28"/>
          <w:szCs w:val="28"/>
        </w:rPr>
      </w:pPr>
      <w:bookmarkStart w:id="39" w:name="_Toc379894716"/>
      <w:r w:rsidRPr="00C07711">
        <w:rPr>
          <w:rFonts w:eastAsia="仿宋_GB2312"/>
          <w:b/>
          <w:color w:val="000000"/>
          <w:sz w:val="28"/>
          <w:szCs w:val="28"/>
          <w:lang w:eastAsia="zh-CN"/>
        </w:rPr>
        <w:t>X.</w:t>
      </w:r>
      <w:r w:rsidRPr="00F74625">
        <w:rPr>
          <w:b/>
          <w:sz w:val="28"/>
          <w:szCs w:val="28"/>
        </w:rPr>
        <w:t xml:space="preserve"> Living Standard, Employment and Social Security</w:t>
      </w:r>
      <w:bookmarkEnd w:id="39"/>
    </w:p>
    <w:p w:rsidR="008317D5" w:rsidRPr="00AC5388" w:rsidRDefault="008317D5" w:rsidP="00691823">
      <w:pPr>
        <w:spacing w:line="520" w:lineRule="exact"/>
        <w:rPr>
          <w:sz w:val="28"/>
          <w:szCs w:val="28"/>
        </w:rPr>
      </w:pPr>
      <w:r w:rsidRPr="00AC5388">
        <w:rPr>
          <w:b/>
          <w:sz w:val="28"/>
          <w:szCs w:val="28"/>
        </w:rPr>
        <w:t>Living Standard:</w:t>
      </w:r>
      <w:r w:rsidRPr="00AC5388">
        <w:rPr>
          <w:sz w:val="28"/>
          <w:szCs w:val="28"/>
        </w:rPr>
        <w:t xml:space="preserve"> In 2017, the per capita disposable income of residents in Beijing reached RMB 57,230, up by 8.9% over the previous year, actually up by 6.9% on inflation-adjusted basis. By permanent residence, per capita disposable income of urban residents hit RMB 62,406, up by 9.0%; that of rural residents reached RMB 24,240, up by 8.7%. Growth rates of income of urban and rural residents were respectively 7.0% and 6.7% on inflation-adjusted basis.</w:t>
      </w:r>
    </w:p>
    <w:p w:rsidR="008317D5" w:rsidRPr="00AC5388" w:rsidRDefault="008317D5" w:rsidP="00691823">
      <w:pPr>
        <w:spacing w:line="520" w:lineRule="exact"/>
        <w:rPr>
          <w:rFonts w:eastAsia="仿宋_GB2312"/>
          <w:sz w:val="28"/>
          <w:szCs w:val="28"/>
        </w:rPr>
      </w:pPr>
      <w:r w:rsidRPr="00AC5388">
        <w:rPr>
          <w:sz w:val="28"/>
          <w:szCs w:val="28"/>
        </w:rPr>
        <w:t>The per capita consumption expenditure of residents in Beijing hit RMB 37,425, up by 5.7% over the previous year. By permanent residence, per capita consumption expenditure of urban residents hit RMB 40,346, up by 5.5%; that of rural residents reached RMB 18,810, up by 8.5%.</w:t>
      </w:r>
    </w:p>
    <w:p w:rsidR="008317D5" w:rsidRPr="007C31C9" w:rsidRDefault="008317D5" w:rsidP="007C31C9">
      <w:pPr>
        <w:spacing w:line="520" w:lineRule="exact"/>
        <w:jc w:val="center"/>
        <w:rPr>
          <w:b/>
          <w:sz w:val="24"/>
          <w:lang w:eastAsia="zh-CN"/>
        </w:rPr>
      </w:pPr>
      <w:r>
        <w:rPr>
          <w:noProof/>
          <w:lang w:eastAsia="zh-CN"/>
        </w:rPr>
        <w:pict>
          <v:shape id="_x0000_s1036" type="#_x0000_t75" style="position:absolute;left:0;text-align:left;margin-left:7.8pt;margin-top:74.35pt;width:387.4pt;height:172.7pt;z-index:251658752;visibility:visible;mso-wrap-distance-left:25.8pt;mso-wrap-distance-top:3.84pt;mso-wrap-distance-right:52.86pt;mso-wrap-distance-bottom:14.95pt">
            <v:imagedata r:id="rId25" o:title=""/>
            <w10:wrap type="topAndBottom"/>
          </v:shape>
          <o:OLEObject Type="Embed" ProgID="Excel.Chart.8" ShapeID="_x0000_s1036" DrawAspect="Content" ObjectID="_1581082549" r:id="rId26"/>
        </w:pict>
      </w:r>
      <w:r w:rsidRPr="00F74625">
        <w:rPr>
          <w:b/>
          <w:sz w:val="24"/>
        </w:rPr>
        <w:t>Figure 11: Real Growth Rates of Per Capita Disposable Income of Urban and Rural Residents from 2013 to 2017</w:t>
      </w:r>
    </w:p>
    <w:p w:rsidR="008317D5" w:rsidRPr="00AC5388" w:rsidRDefault="008317D5" w:rsidP="00691823">
      <w:pPr>
        <w:spacing w:line="520" w:lineRule="exact"/>
        <w:rPr>
          <w:sz w:val="28"/>
          <w:szCs w:val="28"/>
        </w:rPr>
      </w:pPr>
      <w:r w:rsidRPr="00AC5388">
        <w:rPr>
          <w:b/>
          <w:sz w:val="28"/>
          <w:szCs w:val="28"/>
        </w:rPr>
        <w:t>Social Security:</w:t>
      </w:r>
      <w:r w:rsidRPr="00AC5388">
        <w:rPr>
          <w:sz w:val="28"/>
          <w:szCs w:val="28"/>
        </w:rPr>
        <w:t xml:space="preserve"> By the end of 2017, the number of people participating in basic pension insurance, basic medical care insurance, unemployment insurance, employment injury insurance and maternity insurance for enterprise staff registered 15.143 million, 15.692 million, 11.702 million, 11.179 million and 10.352 million respectively, an increase of 552,000, 516,000, 527,000, 577,000 and 542,000 respectively </w:t>
      </w:r>
      <w:r>
        <w:rPr>
          <w:sz w:val="28"/>
          <w:szCs w:val="28"/>
          <w:lang w:eastAsia="zh-CN"/>
        </w:rPr>
        <w:t>over</w:t>
      </w:r>
      <w:r w:rsidRPr="00AC5388">
        <w:rPr>
          <w:sz w:val="28"/>
          <w:szCs w:val="28"/>
        </w:rPr>
        <w:t xml:space="preserve"> the end of </w:t>
      </w:r>
      <w:r>
        <w:rPr>
          <w:sz w:val="28"/>
          <w:szCs w:val="28"/>
        </w:rPr>
        <w:t>the previous</w:t>
      </w:r>
      <w:r w:rsidRPr="00AC5388">
        <w:rPr>
          <w:sz w:val="28"/>
          <w:szCs w:val="28"/>
        </w:rPr>
        <w:t xml:space="preserve"> year.</w:t>
      </w:r>
    </w:p>
    <w:p w:rsidR="008317D5" w:rsidRPr="00AC5388" w:rsidRDefault="008317D5" w:rsidP="00691823">
      <w:pPr>
        <w:spacing w:line="520" w:lineRule="exact"/>
        <w:rPr>
          <w:sz w:val="28"/>
          <w:szCs w:val="28"/>
        </w:rPr>
      </w:pPr>
      <w:r w:rsidRPr="00AC5388">
        <w:rPr>
          <w:sz w:val="28"/>
          <w:szCs w:val="28"/>
        </w:rPr>
        <w:t xml:space="preserve">By the end of 2017, people participating in pension insurance designed for rural and urban residents hit 2.131 million, </w:t>
      </w:r>
      <w:r>
        <w:rPr>
          <w:sz w:val="28"/>
          <w:szCs w:val="28"/>
          <w:lang w:eastAsia="zh-CN"/>
        </w:rPr>
        <w:t>o</w:t>
      </w:r>
      <w:r w:rsidRPr="00704272">
        <w:rPr>
          <w:sz w:val="28"/>
          <w:szCs w:val="28"/>
        </w:rPr>
        <w:t>f which</w:t>
      </w:r>
      <w:r w:rsidRPr="00AC5388">
        <w:rPr>
          <w:sz w:val="28"/>
          <w:szCs w:val="28"/>
        </w:rPr>
        <w:t xml:space="preserve"> the number of people participating in basic medical care insurance for urban residents amounted to 2.022 million and that participating in New Rural Cooperative Medical System amounted to 1.869 million.</w:t>
      </w:r>
    </w:p>
    <w:p w:rsidR="008317D5" w:rsidRPr="00AC5388" w:rsidRDefault="008317D5" w:rsidP="00691823">
      <w:pPr>
        <w:autoSpaceDE w:val="0"/>
        <w:autoSpaceDN w:val="0"/>
        <w:adjustRightInd w:val="0"/>
        <w:spacing w:line="520" w:lineRule="exact"/>
        <w:rPr>
          <w:sz w:val="28"/>
          <w:szCs w:val="28"/>
        </w:rPr>
      </w:pPr>
      <w:r w:rsidRPr="00AC5388">
        <w:rPr>
          <w:sz w:val="28"/>
          <w:szCs w:val="28"/>
        </w:rPr>
        <w:t>Number of people receiving the minimum living allowance in urban and rural areas of Beijing amounted to 78,000 and 44,000 respectively.</w:t>
      </w:r>
    </w:p>
    <w:p w:rsidR="008317D5" w:rsidRPr="000E3DD7" w:rsidRDefault="008317D5" w:rsidP="00FE1F98">
      <w:pPr>
        <w:autoSpaceDE w:val="0"/>
        <w:autoSpaceDN w:val="0"/>
        <w:adjustRightInd w:val="0"/>
        <w:jc w:val="center"/>
        <w:rPr>
          <w:b/>
          <w:bCs/>
          <w:sz w:val="24"/>
        </w:rPr>
      </w:pPr>
      <w:r w:rsidRPr="000E3DD7">
        <w:rPr>
          <w:b/>
          <w:sz w:val="24"/>
        </w:rPr>
        <w:t>Table 13: Social Welfare Standard</w:t>
      </w:r>
    </w:p>
    <w:p w:rsidR="008317D5" w:rsidRPr="000E3DD7" w:rsidRDefault="008317D5" w:rsidP="00B77FA4">
      <w:pPr>
        <w:autoSpaceDE w:val="0"/>
        <w:autoSpaceDN w:val="0"/>
        <w:adjustRightInd w:val="0"/>
        <w:jc w:val="right"/>
        <w:rPr>
          <w:szCs w:val="21"/>
        </w:rPr>
      </w:pPr>
      <w:r w:rsidRPr="000E3DD7">
        <w:rPr>
          <w:szCs w:val="21"/>
        </w:rPr>
        <w:t>Unit: RMB/month</w:t>
      </w:r>
    </w:p>
    <w:tbl>
      <w:tblPr>
        <w:tblW w:w="4850" w:type="pct"/>
        <w:jc w:val="center"/>
        <w:tblBorders>
          <w:top w:val="single" w:sz="4" w:space="0" w:color="auto"/>
          <w:bottom w:val="single" w:sz="4" w:space="0" w:color="auto"/>
          <w:insideH w:val="single" w:sz="4" w:space="0" w:color="auto"/>
          <w:insideV w:val="single" w:sz="4" w:space="0" w:color="auto"/>
        </w:tblBorders>
        <w:tblLook w:val="0000"/>
      </w:tblPr>
      <w:tblGrid>
        <w:gridCol w:w="4499"/>
        <w:gridCol w:w="1962"/>
        <w:gridCol w:w="1805"/>
      </w:tblGrid>
      <w:tr w:rsidR="008317D5" w:rsidRPr="000E3DD7">
        <w:trPr>
          <w:trHeight w:val="340"/>
          <w:jc w:val="center"/>
        </w:trPr>
        <w:tc>
          <w:tcPr>
            <w:tcW w:w="2721" w:type="pct"/>
            <w:vAlign w:val="center"/>
          </w:tcPr>
          <w:p w:rsidR="008317D5" w:rsidRPr="000E3DD7" w:rsidRDefault="008317D5" w:rsidP="00004E8C">
            <w:pPr>
              <w:jc w:val="center"/>
              <w:rPr>
                <w:szCs w:val="21"/>
              </w:rPr>
            </w:pPr>
            <w:r w:rsidRPr="000E3DD7">
              <w:rPr>
                <w:szCs w:val="21"/>
              </w:rPr>
              <w:t>Indicators</w:t>
            </w:r>
          </w:p>
        </w:tc>
        <w:tc>
          <w:tcPr>
            <w:tcW w:w="1187" w:type="pct"/>
            <w:vAlign w:val="center"/>
          </w:tcPr>
          <w:p w:rsidR="008317D5" w:rsidRPr="000E3DD7" w:rsidRDefault="008317D5" w:rsidP="00004E8C">
            <w:pPr>
              <w:jc w:val="center"/>
              <w:rPr>
                <w:szCs w:val="21"/>
              </w:rPr>
            </w:pPr>
            <w:r w:rsidRPr="000E3DD7">
              <w:rPr>
                <w:szCs w:val="21"/>
              </w:rPr>
              <w:t>2017</w:t>
            </w:r>
          </w:p>
        </w:tc>
        <w:tc>
          <w:tcPr>
            <w:tcW w:w="1092" w:type="pct"/>
            <w:vAlign w:val="center"/>
          </w:tcPr>
          <w:p w:rsidR="008317D5" w:rsidRPr="000E3DD7" w:rsidRDefault="008317D5" w:rsidP="00004E8C">
            <w:pPr>
              <w:jc w:val="center"/>
              <w:rPr>
                <w:szCs w:val="21"/>
              </w:rPr>
            </w:pPr>
            <w:r w:rsidRPr="000E3DD7">
              <w:rPr>
                <w:szCs w:val="21"/>
              </w:rPr>
              <w:t>2016</w:t>
            </w:r>
          </w:p>
        </w:tc>
      </w:tr>
      <w:tr w:rsidR="008317D5" w:rsidRPr="000E3DD7">
        <w:trPr>
          <w:trHeight w:val="340"/>
          <w:jc w:val="center"/>
        </w:trPr>
        <w:tc>
          <w:tcPr>
            <w:tcW w:w="2721" w:type="pct"/>
            <w:vAlign w:val="center"/>
          </w:tcPr>
          <w:p w:rsidR="008317D5" w:rsidRPr="000E3DD7" w:rsidRDefault="008317D5" w:rsidP="00004E8C">
            <w:pPr>
              <w:rPr>
                <w:szCs w:val="21"/>
              </w:rPr>
            </w:pPr>
            <w:r w:rsidRPr="000E3DD7">
              <w:rPr>
                <w:szCs w:val="21"/>
              </w:rPr>
              <w:t>Minimum Standard for Unemployment Insurance Benefits</w:t>
            </w:r>
          </w:p>
        </w:tc>
        <w:tc>
          <w:tcPr>
            <w:tcW w:w="1187" w:type="pct"/>
            <w:vAlign w:val="center"/>
          </w:tcPr>
          <w:p w:rsidR="008317D5" w:rsidRPr="000E3DD7" w:rsidRDefault="008317D5" w:rsidP="00004E8C">
            <w:pPr>
              <w:ind w:rightChars="291" w:right="611"/>
              <w:jc w:val="right"/>
              <w:rPr>
                <w:szCs w:val="21"/>
              </w:rPr>
            </w:pPr>
            <w:r w:rsidRPr="000E3DD7">
              <w:rPr>
                <w:szCs w:val="21"/>
              </w:rPr>
              <w:t>1292</w:t>
            </w:r>
          </w:p>
        </w:tc>
        <w:tc>
          <w:tcPr>
            <w:tcW w:w="1092" w:type="pct"/>
            <w:vAlign w:val="center"/>
          </w:tcPr>
          <w:p w:rsidR="008317D5" w:rsidRPr="000E3DD7" w:rsidRDefault="008317D5" w:rsidP="00004E8C">
            <w:pPr>
              <w:ind w:rightChars="294" w:right="617"/>
              <w:jc w:val="right"/>
              <w:rPr>
                <w:szCs w:val="21"/>
              </w:rPr>
            </w:pPr>
            <w:r w:rsidRPr="000E3DD7">
              <w:rPr>
                <w:szCs w:val="21"/>
              </w:rPr>
              <w:t>1212</w:t>
            </w:r>
          </w:p>
        </w:tc>
      </w:tr>
      <w:tr w:rsidR="008317D5" w:rsidRPr="000E3DD7">
        <w:trPr>
          <w:trHeight w:val="340"/>
          <w:jc w:val="center"/>
        </w:trPr>
        <w:tc>
          <w:tcPr>
            <w:tcW w:w="2721" w:type="pct"/>
            <w:vAlign w:val="center"/>
          </w:tcPr>
          <w:p w:rsidR="008317D5" w:rsidRPr="000E3DD7" w:rsidRDefault="008317D5" w:rsidP="00004E8C">
            <w:pPr>
              <w:rPr>
                <w:szCs w:val="21"/>
              </w:rPr>
            </w:pPr>
            <w:r w:rsidRPr="000E3DD7">
              <w:rPr>
                <w:szCs w:val="21"/>
              </w:rPr>
              <w:t>Minimum Living Allowance Standard for Urban Residents</w:t>
            </w:r>
          </w:p>
        </w:tc>
        <w:tc>
          <w:tcPr>
            <w:tcW w:w="1187" w:type="pct"/>
            <w:vAlign w:val="center"/>
          </w:tcPr>
          <w:p w:rsidR="008317D5" w:rsidRPr="000E3DD7" w:rsidRDefault="008317D5" w:rsidP="00004E8C">
            <w:pPr>
              <w:ind w:rightChars="291" w:right="611"/>
              <w:jc w:val="right"/>
              <w:rPr>
                <w:szCs w:val="21"/>
              </w:rPr>
            </w:pPr>
            <w:r w:rsidRPr="000E3DD7">
              <w:rPr>
                <w:szCs w:val="21"/>
              </w:rPr>
              <w:t>900</w:t>
            </w:r>
          </w:p>
        </w:tc>
        <w:tc>
          <w:tcPr>
            <w:tcW w:w="1092" w:type="pct"/>
            <w:vAlign w:val="center"/>
          </w:tcPr>
          <w:p w:rsidR="008317D5" w:rsidRPr="000E3DD7" w:rsidRDefault="008317D5" w:rsidP="00004E8C">
            <w:pPr>
              <w:ind w:rightChars="294" w:right="617"/>
              <w:jc w:val="right"/>
              <w:rPr>
                <w:szCs w:val="21"/>
              </w:rPr>
            </w:pPr>
            <w:r w:rsidRPr="000E3DD7">
              <w:rPr>
                <w:szCs w:val="21"/>
              </w:rPr>
              <w:t>800</w:t>
            </w:r>
          </w:p>
        </w:tc>
      </w:tr>
      <w:tr w:rsidR="008317D5" w:rsidRPr="000E3DD7">
        <w:trPr>
          <w:trHeight w:val="340"/>
          <w:jc w:val="center"/>
        </w:trPr>
        <w:tc>
          <w:tcPr>
            <w:tcW w:w="2721" w:type="pct"/>
            <w:vAlign w:val="center"/>
          </w:tcPr>
          <w:p w:rsidR="008317D5" w:rsidRPr="000E3DD7" w:rsidRDefault="008317D5" w:rsidP="00004E8C">
            <w:pPr>
              <w:rPr>
                <w:szCs w:val="21"/>
              </w:rPr>
            </w:pPr>
            <w:r w:rsidRPr="000E3DD7">
              <w:rPr>
                <w:szCs w:val="21"/>
              </w:rPr>
              <w:t>Minimum Wage Standard for Employees</w:t>
            </w:r>
          </w:p>
        </w:tc>
        <w:tc>
          <w:tcPr>
            <w:tcW w:w="1187" w:type="pct"/>
            <w:vAlign w:val="center"/>
          </w:tcPr>
          <w:p w:rsidR="008317D5" w:rsidRPr="000E3DD7" w:rsidRDefault="008317D5" w:rsidP="00004E8C">
            <w:pPr>
              <w:ind w:rightChars="291" w:right="611"/>
              <w:jc w:val="right"/>
              <w:rPr>
                <w:szCs w:val="21"/>
              </w:rPr>
            </w:pPr>
            <w:r w:rsidRPr="000E3DD7">
              <w:rPr>
                <w:szCs w:val="21"/>
              </w:rPr>
              <w:t>2000</w:t>
            </w:r>
          </w:p>
        </w:tc>
        <w:tc>
          <w:tcPr>
            <w:tcW w:w="1092" w:type="pct"/>
            <w:vAlign w:val="center"/>
          </w:tcPr>
          <w:p w:rsidR="008317D5" w:rsidRPr="000E3DD7" w:rsidRDefault="008317D5" w:rsidP="00004E8C">
            <w:pPr>
              <w:ind w:rightChars="294" w:right="617"/>
              <w:jc w:val="right"/>
              <w:rPr>
                <w:szCs w:val="21"/>
              </w:rPr>
            </w:pPr>
            <w:r w:rsidRPr="000E3DD7">
              <w:rPr>
                <w:szCs w:val="21"/>
              </w:rPr>
              <w:t>1890</w:t>
            </w:r>
          </w:p>
        </w:tc>
      </w:tr>
    </w:tbl>
    <w:p w:rsidR="008317D5" w:rsidRDefault="008317D5" w:rsidP="00FE1F98">
      <w:pPr>
        <w:spacing w:line="520" w:lineRule="exact"/>
        <w:rPr>
          <w:sz w:val="28"/>
          <w:szCs w:val="28"/>
          <w:lang w:eastAsia="zh-CN"/>
        </w:rPr>
      </w:pPr>
      <w:r w:rsidRPr="00AC5388">
        <w:rPr>
          <w:sz w:val="28"/>
          <w:szCs w:val="28"/>
        </w:rPr>
        <w:t xml:space="preserve">By the end of 2017, there were a total of 683 adoption-natured institutions with 156,000 beds and a total of 94,000 people </w:t>
      </w:r>
      <w:r w:rsidRPr="00AC5388">
        <w:rPr>
          <w:sz w:val="28"/>
          <w:szCs w:val="28"/>
          <w:lang w:eastAsia="zh-CN"/>
        </w:rPr>
        <w:t>in hospital</w:t>
      </w:r>
      <w:r w:rsidRPr="00AC5388">
        <w:rPr>
          <w:sz w:val="28"/>
          <w:szCs w:val="28"/>
        </w:rPr>
        <w:t>. 11,816 community service institutions were established, including 203 community service centers.</w:t>
      </w:r>
    </w:p>
    <w:p w:rsidR="008317D5" w:rsidRPr="00AC5388" w:rsidRDefault="008317D5" w:rsidP="00FE1F98">
      <w:pPr>
        <w:spacing w:line="520" w:lineRule="exact"/>
        <w:rPr>
          <w:rFonts w:eastAsia="仿宋_GB2312"/>
          <w:sz w:val="28"/>
          <w:szCs w:val="28"/>
          <w:lang w:eastAsia="zh-CN"/>
        </w:rPr>
      </w:pPr>
    </w:p>
    <w:p w:rsidR="008317D5" w:rsidRPr="000E3DD7" w:rsidRDefault="008317D5" w:rsidP="00FE1F98">
      <w:pPr>
        <w:spacing w:line="520" w:lineRule="exact"/>
        <w:outlineLvl w:val="0"/>
        <w:rPr>
          <w:rFonts w:eastAsia="黑体"/>
          <w:b/>
          <w:sz w:val="28"/>
          <w:szCs w:val="28"/>
        </w:rPr>
      </w:pPr>
      <w:bookmarkStart w:id="40" w:name="_Toc379894717"/>
      <w:bookmarkEnd w:id="40"/>
      <w:r w:rsidRPr="00F74625">
        <w:rPr>
          <w:b/>
          <w:sz w:val="28"/>
          <w:szCs w:val="28"/>
          <w:lang w:eastAsia="zh-CN"/>
        </w:rPr>
        <w:t>XI</w:t>
      </w:r>
      <w:r w:rsidRPr="00F74625">
        <w:rPr>
          <w:b/>
          <w:sz w:val="28"/>
          <w:szCs w:val="28"/>
        </w:rPr>
        <w:t>.</w:t>
      </w:r>
      <w:r w:rsidRPr="000E3DD7">
        <w:rPr>
          <w:b/>
          <w:sz w:val="28"/>
          <w:szCs w:val="28"/>
        </w:rPr>
        <w:t xml:space="preserve"> Education, Science &amp; Technology, Culture, Public Health and Sports</w:t>
      </w:r>
    </w:p>
    <w:p w:rsidR="008317D5" w:rsidRPr="00AC5388" w:rsidRDefault="008317D5" w:rsidP="00F76B2C">
      <w:pPr>
        <w:spacing w:line="520" w:lineRule="exact"/>
        <w:rPr>
          <w:sz w:val="28"/>
          <w:szCs w:val="28"/>
        </w:rPr>
      </w:pPr>
      <w:r w:rsidRPr="00AC5388">
        <w:rPr>
          <w:b/>
          <w:sz w:val="28"/>
          <w:szCs w:val="28"/>
        </w:rPr>
        <w:t>Education</w:t>
      </w:r>
      <w:r w:rsidRPr="00AC5388">
        <w:rPr>
          <w:sz w:val="28"/>
          <w:szCs w:val="28"/>
        </w:rPr>
        <w:t xml:space="preserve">: There were a total of </w:t>
      </w:r>
      <w:r w:rsidRPr="00AC5388">
        <w:rPr>
          <w:sz w:val="28"/>
          <w:szCs w:val="28"/>
          <w:lang w:eastAsia="zh-CN"/>
        </w:rPr>
        <w:t>58</w:t>
      </w:r>
      <w:r w:rsidRPr="00AC5388">
        <w:rPr>
          <w:sz w:val="28"/>
          <w:szCs w:val="28"/>
        </w:rPr>
        <w:t xml:space="preserve"> colleges and universities and </w:t>
      </w:r>
      <w:r w:rsidRPr="00AC5388">
        <w:rPr>
          <w:sz w:val="28"/>
          <w:szCs w:val="28"/>
          <w:lang w:eastAsia="zh-CN"/>
        </w:rPr>
        <w:t>88</w:t>
      </w:r>
      <w:r w:rsidRPr="00AC5388">
        <w:rPr>
          <w:sz w:val="28"/>
          <w:szCs w:val="28"/>
        </w:rPr>
        <w:t xml:space="preserve"> research institutions providing postgraduate programs in Beijing. In 2017, there were 112,000 students enrolled for postgraduate education, 312,000 postgraduates and 85,000 graduates. In 2017, a total of 153,000 students were enrolled by 92 universities and junior colleges in Beijing and number of non-graduating students and graduates registered 581,000 and 153,000 respectively. As for universities and junior colleges for adults, newly enrolled students, non-graduating students and graduates amounted to 61,000, 156,000 and 69,000 respectively.</w:t>
      </w:r>
    </w:p>
    <w:p w:rsidR="008317D5" w:rsidRPr="00AC5388" w:rsidRDefault="008317D5" w:rsidP="00F76B2C">
      <w:pPr>
        <w:spacing w:line="520" w:lineRule="exact"/>
        <w:rPr>
          <w:sz w:val="28"/>
          <w:szCs w:val="28"/>
        </w:rPr>
      </w:pPr>
      <w:r w:rsidRPr="00AC5388">
        <w:rPr>
          <w:sz w:val="28"/>
          <w:szCs w:val="28"/>
        </w:rPr>
        <w:t>Number of enrolled students, non-graduating students and graduates in high schools of Beijing amounted to 54,000, 164,000 and 50,000 respectively; number of enrolled students, non-graduating students and graduates in middle schools of Beijing registered 103,000, 266,000 and 82,000 respectively; that in primary schools of Beijing hit 158,000, 876,000 and 126,000 respectively; and number of enrolled children and existing children in kindergartens of Beijing reached 177,000 and 446,000 respectively. Various secondary vocational schools (including technical schools) enrolled 25,000 students with non-graduating students of 92,000 and graduates of 36,000. Special education schools enrolled 907 students with non-graduating students of 6,440 and graduates of 1,545.</w:t>
      </w:r>
    </w:p>
    <w:p w:rsidR="008317D5" w:rsidRPr="00AC5388" w:rsidRDefault="008317D5" w:rsidP="00F76B2C">
      <w:pPr>
        <w:spacing w:line="520" w:lineRule="exact"/>
        <w:rPr>
          <w:sz w:val="28"/>
          <w:szCs w:val="28"/>
        </w:rPr>
      </w:pPr>
      <w:r w:rsidRPr="00AC5388">
        <w:rPr>
          <w:sz w:val="28"/>
          <w:szCs w:val="28"/>
        </w:rPr>
        <w:t>Beijing possesses a total of 16 private colleges and universities with non-graduating students of 60,000; private middle schools amounted to 118 with non-graduating students of 33,000; and private primary schools totaled 59 with non-graduating students of 51,000; private kindergarten reached 664 with existing children of 160,000.</w:t>
      </w:r>
    </w:p>
    <w:p w:rsidR="008317D5" w:rsidRPr="005E79BB" w:rsidRDefault="008317D5" w:rsidP="005E79BB">
      <w:pPr>
        <w:spacing w:line="520" w:lineRule="exact"/>
        <w:rPr>
          <w:sz w:val="28"/>
          <w:szCs w:val="28"/>
          <w:lang w:eastAsia="zh-CN"/>
        </w:rPr>
      </w:pPr>
      <w:r w:rsidRPr="00AC5388">
        <w:rPr>
          <w:b/>
          <w:sz w:val="28"/>
          <w:szCs w:val="28"/>
        </w:rPr>
        <w:t>Science and Technology:</w:t>
      </w:r>
      <w:r w:rsidRPr="00AC5388">
        <w:rPr>
          <w:sz w:val="28"/>
          <w:szCs w:val="28"/>
        </w:rPr>
        <w:t xml:space="preserve"> In 2017, Number of patent application and authorization amounted to </w:t>
      </w:r>
      <w:r w:rsidRPr="00AC5388">
        <w:rPr>
          <w:sz w:val="28"/>
          <w:szCs w:val="28"/>
          <w:lang w:eastAsia="zh-CN"/>
        </w:rPr>
        <w:t>186,000</w:t>
      </w:r>
      <w:r w:rsidRPr="00AC5388">
        <w:rPr>
          <w:sz w:val="28"/>
          <w:szCs w:val="28"/>
        </w:rPr>
        <w:t xml:space="preserve"> and</w:t>
      </w:r>
      <w:r w:rsidRPr="00AC5388">
        <w:rPr>
          <w:sz w:val="28"/>
          <w:szCs w:val="28"/>
          <w:lang w:eastAsia="zh-CN"/>
        </w:rPr>
        <w:t xml:space="preserve"> 107,000</w:t>
      </w:r>
      <w:r w:rsidRPr="00AC5388">
        <w:rPr>
          <w:sz w:val="28"/>
          <w:szCs w:val="28"/>
        </w:rPr>
        <w:t xml:space="preserve"> with a rise of </w:t>
      </w:r>
      <w:r w:rsidRPr="00AC5388">
        <w:rPr>
          <w:sz w:val="28"/>
          <w:szCs w:val="28"/>
          <w:lang w:eastAsia="zh-CN"/>
        </w:rPr>
        <w:t>4.7</w:t>
      </w:r>
      <w:r w:rsidRPr="00AC5388">
        <w:rPr>
          <w:sz w:val="28"/>
          <w:szCs w:val="28"/>
        </w:rPr>
        <w:t xml:space="preserve">% and </w:t>
      </w:r>
      <w:r w:rsidRPr="00AC5388">
        <w:rPr>
          <w:sz w:val="28"/>
          <w:szCs w:val="28"/>
          <w:lang w:eastAsia="zh-CN"/>
        </w:rPr>
        <w:t>4.5</w:t>
      </w:r>
      <w:r w:rsidRPr="00AC5388">
        <w:rPr>
          <w:sz w:val="28"/>
          <w:szCs w:val="28"/>
        </w:rPr>
        <w:t>% respectively</w:t>
      </w:r>
      <w:r w:rsidRPr="00AC5388">
        <w:rPr>
          <w:sz w:val="28"/>
          <w:szCs w:val="28"/>
          <w:lang w:eastAsia="zh-CN"/>
        </w:rPr>
        <w:t>;</w:t>
      </w:r>
      <w:r w:rsidRPr="00AC5388">
        <w:rPr>
          <w:sz w:val="28"/>
          <w:szCs w:val="28"/>
        </w:rPr>
        <w:t xml:space="preserve"> </w:t>
      </w:r>
      <w:r>
        <w:rPr>
          <w:sz w:val="28"/>
          <w:szCs w:val="28"/>
        </w:rPr>
        <w:t>of which</w:t>
      </w:r>
      <w:r w:rsidRPr="00AC5388">
        <w:rPr>
          <w:sz w:val="28"/>
          <w:szCs w:val="28"/>
        </w:rPr>
        <w:t xml:space="preserve"> the number of application and authorization related to invention patent hit </w:t>
      </w:r>
      <w:r w:rsidRPr="00AC5388">
        <w:rPr>
          <w:sz w:val="28"/>
          <w:szCs w:val="28"/>
          <w:lang w:eastAsia="zh-CN"/>
        </w:rPr>
        <w:t>99,000</w:t>
      </w:r>
      <w:r w:rsidRPr="00AC5388">
        <w:rPr>
          <w:sz w:val="28"/>
          <w:szCs w:val="28"/>
        </w:rPr>
        <w:t xml:space="preserve"> and </w:t>
      </w:r>
      <w:r w:rsidRPr="00AC5388">
        <w:rPr>
          <w:sz w:val="28"/>
          <w:szCs w:val="28"/>
          <w:lang w:eastAsia="zh-CN"/>
        </w:rPr>
        <w:t>46,000</w:t>
      </w:r>
      <w:r w:rsidRPr="00AC5388">
        <w:rPr>
          <w:sz w:val="28"/>
          <w:szCs w:val="28"/>
        </w:rPr>
        <w:t xml:space="preserve"> with an increase of </w:t>
      </w:r>
      <w:r w:rsidRPr="00AC5388">
        <w:rPr>
          <w:sz w:val="28"/>
          <w:szCs w:val="28"/>
          <w:lang w:eastAsia="zh-CN"/>
        </w:rPr>
        <w:t>1.8</w:t>
      </w:r>
      <w:r w:rsidRPr="00AC5388">
        <w:rPr>
          <w:sz w:val="28"/>
          <w:szCs w:val="28"/>
        </w:rPr>
        <w:t xml:space="preserve">% and </w:t>
      </w:r>
      <w:r w:rsidRPr="00AC5388">
        <w:rPr>
          <w:sz w:val="28"/>
          <w:szCs w:val="28"/>
          <w:lang w:eastAsia="zh-CN"/>
        </w:rPr>
        <w:t>11.3</w:t>
      </w:r>
      <w:r w:rsidRPr="00AC5388">
        <w:rPr>
          <w:sz w:val="28"/>
          <w:szCs w:val="28"/>
        </w:rPr>
        <w:t>% respectively</w:t>
      </w:r>
      <w:r w:rsidRPr="00AC5388">
        <w:rPr>
          <w:sz w:val="28"/>
          <w:szCs w:val="28"/>
          <w:lang w:eastAsia="zh-CN"/>
        </w:rPr>
        <w:t>;</w:t>
      </w:r>
      <w:r w:rsidRPr="00AC5388">
        <w:rPr>
          <w:sz w:val="28"/>
          <w:szCs w:val="28"/>
        </w:rPr>
        <w:t xml:space="preserve"> </w:t>
      </w:r>
      <w:r>
        <w:rPr>
          <w:sz w:val="28"/>
          <w:szCs w:val="28"/>
          <w:lang w:eastAsia="zh-CN"/>
        </w:rPr>
        <w:t>Of which</w:t>
      </w:r>
      <w:r w:rsidRPr="00AC5388">
        <w:rPr>
          <w:sz w:val="28"/>
          <w:szCs w:val="28"/>
        </w:rPr>
        <w:t xml:space="preserve"> the total number of patents for invention in force was 205,</w:t>
      </w:r>
      <w:r w:rsidRPr="00AC5388">
        <w:rPr>
          <w:sz w:val="28"/>
          <w:szCs w:val="28"/>
          <w:lang w:eastAsia="zh-CN"/>
        </w:rPr>
        <w:t>00</w:t>
      </w:r>
      <w:r w:rsidRPr="00AC5388">
        <w:rPr>
          <w:sz w:val="28"/>
          <w:szCs w:val="28"/>
        </w:rPr>
        <w:t>0, up by 26.3%. A total of 81,266 technology contracts were signed in 2017, up by 8.4%; and technology contracts achieved RMB 448.53 billion, up by 13.8%.</w:t>
      </w:r>
    </w:p>
    <w:p w:rsidR="008317D5" w:rsidRPr="00AC5388" w:rsidRDefault="008317D5" w:rsidP="00FE1F98">
      <w:pPr>
        <w:spacing w:line="520" w:lineRule="exact"/>
        <w:rPr>
          <w:rFonts w:eastAsia="仿宋_GB2312"/>
          <w:kern w:val="28"/>
          <w:sz w:val="28"/>
          <w:szCs w:val="28"/>
        </w:rPr>
      </w:pPr>
      <w:r w:rsidRPr="00AC5388">
        <w:rPr>
          <w:b/>
          <w:kern w:val="28"/>
          <w:sz w:val="28"/>
          <w:szCs w:val="28"/>
        </w:rPr>
        <w:t>Culture:</w:t>
      </w:r>
      <w:r w:rsidRPr="00AC5388">
        <w:rPr>
          <w:kern w:val="28"/>
          <w:sz w:val="28"/>
          <w:szCs w:val="28"/>
        </w:rPr>
        <w:t xml:space="preserve"> By the end of 2017, there were 25 public libraries with a total collection of 64</w:t>
      </w:r>
      <w:r w:rsidRPr="00AC5388">
        <w:rPr>
          <w:kern w:val="28"/>
          <w:sz w:val="28"/>
          <w:szCs w:val="28"/>
          <w:lang w:eastAsia="zh-CN"/>
        </w:rPr>
        <w:t>.</w:t>
      </w:r>
      <w:r w:rsidRPr="00AC5388">
        <w:rPr>
          <w:kern w:val="28"/>
          <w:sz w:val="28"/>
          <w:szCs w:val="28"/>
        </w:rPr>
        <w:t xml:space="preserve">09 million volumes, </w:t>
      </w:r>
      <w:r>
        <w:rPr>
          <w:kern w:val="28"/>
          <w:sz w:val="28"/>
          <w:szCs w:val="28"/>
        </w:rPr>
        <w:t>of which</w:t>
      </w:r>
      <w:r w:rsidRPr="00AC5388">
        <w:rPr>
          <w:kern w:val="28"/>
          <w:sz w:val="28"/>
          <w:szCs w:val="28"/>
        </w:rPr>
        <w:t xml:space="preserve"> archives totaled </w:t>
      </w:r>
      <w:r w:rsidRPr="00AC5388">
        <w:rPr>
          <w:kern w:val="28"/>
          <w:sz w:val="28"/>
          <w:szCs w:val="28"/>
          <w:lang w:eastAsia="zh-CN"/>
        </w:rPr>
        <w:t>18</w:t>
      </w:r>
      <w:r w:rsidRPr="00AC5388">
        <w:rPr>
          <w:kern w:val="28"/>
          <w:sz w:val="28"/>
          <w:szCs w:val="28"/>
        </w:rPr>
        <w:t xml:space="preserve"> with </w:t>
      </w:r>
      <w:r w:rsidRPr="00AC5388">
        <w:rPr>
          <w:kern w:val="28"/>
          <w:sz w:val="28"/>
          <w:szCs w:val="28"/>
          <w:lang w:eastAsia="zh-CN"/>
        </w:rPr>
        <w:t>829.1</w:t>
      </w:r>
      <w:r w:rsidRPr="00AC5388">
        <w:rPr>
          <w:kern w:val="28"/>
          <w:sz w:val="28"/>
          <w:szCs w:val="28"/>
        </w:rPr>
        <w:t xml:space="preserve"> million of dossiers and files; museums amounted to 179 with 81 open for free and 21 popular art galleries and cultural centers. In Beijing, by the end of 2017, the total number of newspapers registered 3,375; the number of publishing houses was 238; the number of Internet publishing service units was 350; the number of publication issuing units was 7,598; the number of publication copyright introduced was 9,596; the number of copyright registered 8</w:t>
      </w:r>
      <w:r w:rsidRPr="00AC5388">
        <w:rPr>
          <w:kern w:val="28"/>
          <w:sz w:val="28"/>
          <w:szCs w:val="28"/>
          <w:lang w:eastAsia="zh-CN"/>
        </w:rPr>
        <w:t>10,0</w:t>
      </w:r>
      <w:r w:rsidRPr="00AC5388">
        <w:rPr>
          <w:kern w:val="28"/>
          <w:sz w:val="28"/>
          <w:szCs w:val="28"/>
        </w:rPr>
        <w:t xml:space="preserve">00. By the end of 2017, number of digital cable television subscribers reached 5.862 million, </w:t>
      </w:r>
      <w:r>
        <w:rPr>
          <w:kern w:val="28"/>
          <w:sz w:val="28"/>
          <w:szCs w:val="28"/>
        </w:rPr>
        <w:t>of which</w:t>
      </w:r>
      <w:r w:rsidRPr="00AC5388">
        <w:rPr>
          <w:kern w:val="28"/>
          <w:sz w:val="28"/>
          <w:szCs w:val="28"/>
        </w:rPr>
        <w:t xml:space="preserve"> HF interactive digital cable television subscribers amounted to 5.007 million. There were 209 cinemas under 25 theater chains in Beijing, showing films for 2.737 million times and attracting audience of 76.363 million person-times, which gained box office earnings of RMB 3.4 billion. 73 TV series of 3,140 episodes, 22 TV cartoon programs of 6,321 minutes and 350 films were produced in 2017.</w:t>
      </w:r>
    </w:p>
    <w:p w:rsidR="008317D5" w:rsidRPr="00AC5388" w:rsidRDefault="008317D5" w:rsidP="00FE1F98">
      <w:pPr>
        <w:spacing w:line="520" w:lineRule="exact"/>
        <w:rPr>
          <w:kern w:val="28"/>
          <w:sz w:val="28"/>
          <w:szCs w:val="28"/>
        </w:rPr>
      </w:pPr>
      <w:r w:rsidRPr="00AC5388">
        <w:rPr>
          <w:b/>
          <w:kern w:val="28"/>
          <w:sz w:val="28"/>
          <w:szCs w:val="28"/>
        </w:rPr>
        <w:t>Public Health:</w:t>
      </w:r>
      <w:r w:rsidRPr="00AC5388">
        <w:rPr>
          <w:kern w:val="28"/>
          <w:sz w:val="28"/>
          <w:szCs w:val="28"/>
        </w:rPr>
        <w:t xml:space="preserve"> By the end of 2017, there were 10,968 heath institutions in Beijing, an increase of 3</w:t>
      </w:r>
      <w:r w:rsidRPr="00AC5388">
        <w:rPr>
          <w:kern w:val="28"/>
          <w:sz w:val="28"/>
          <w:szCs w:val="28"/>
          <w:lang w:eastAsia="zh-CN"/>
        </w:rPr>
        <w:t>49</w:t>
      </w:r>
      <w:r w:rsidRPr="00AC5388">
        <w:rPr>
          <w:kern w:val="28"/>
          <w:sz w:val="28"/>
          <w:szCs w:val="28"/>
        </w:rPr>
        <w:t xml:space="preserve"> </w:t>
      </w:r>
      <w:bookmarkStart w:id="41" w:name="OLE_LINK49"/>
      <w:bookmarkStart w:id="42" w:name="OLE_LINK50"/>
      <w:r>
        <w:rPr>
          <w:sz w:val="28"/>
          <w:szCs w:val="28"/>
          <w:lang w:eastAsia="zh-CN"/>
        </w:rPr>
        <w:t>over</w:t>
      </w:r>
      <w:r w:rsidRPr="00AC5388">
        <w:rPr>
          <w:kern w:val="28"/>
          <w:sz w:val="28"/>
          <w:szCs w:val="28"/>
        </w:rPr>
        <w:t xml:space="preserve"> the end of </w:t>
      </w:r>
      <w:r>
        <w:rPr>
          <w:kern w:val="28"/>
          <w:sz w:val="28"/>
          <w:szCs w:val="28"/>
        </w:rPr>
        <w:t>the previous</w:t>
      </w:r>
      <w:r w:rsidRPr="00AC5388">
        <w:rPr>
          <w:kern w:val="28"/>
          <w:sz w:val="28"/>
          <w:szCs w:val="28"/>
        </w:rPr>
        <w:t xml:space="preserve"> year</w:t>
      </w:r>
      <w:bookmarkEnd w:id="41"/>
      <w:bookmarkEnd w:id="42"/>
      <w:r w:rsidRPr="00AC5388">
        <w:rPr>
          <w:kern w:val="28"/>
          <w:sz w:val="28"/>
          <w:szCs w:val="28"/>
        </w:rPr>
        <w:t xml:space="preserve">; </w:t>
      </w:r>
      <w:r>
        <w:rPr>
          <w:kern w:val="28"/>
          <w:sz w:val="28"/>
          <w:szCs w:val="28"/>
          <w:lang w:eastAsia="zh-CN"/>
        </w:rPr>
        <w:t>of which</w:t>
      </w:r>
      <w:r w:rsidRPr="00AC5388">
        <w:rPr>
          <w:kern w:val="28"/>
          <w:sz w:val="28"/>
          <w:szCs w:val="28"/>
          <w:lang w:eastAsia="zh-CN"/>
        </w:rPr>
        <w:t xml:space="preserve"> </w:t>
      </w:r>
      <w:r w:rsidRPr="00AC5388">
        <w:rPr>
          <w:kern w:val="28"/>
          <w:sz w:val="28"/>
          <w:szCs w:val="28"/>
        </w:rPr>
        <w:t>hospitals totaled 7</w:t>
      </w:r>
      <w:r w:rsidRPr="00AC5388">
        <w:rPr>
          <w:kern w:val="28"/>
          <w:sz w:val="28"/>
          <w:szCs w:val="28"/>
          <w:lang w:eastAsia="zh-CN"/>
        </w:rPr>
        <w:t>32</w:t>
      </w:r>
      <w:r w:rsidRPr="00AC5388">
        <w:rPr>
          <w:kern w:val="28"/>
          <w:sz w:val="28"/>
          <w:szCs w:val="28"/>
        </w:rPr>
        <w:t>. There were 12</w:t>
      </w:r>
      <w:r w:rsidRPr="00AC5388">
        <w:rPr>
          <w:kern w:val="28"/>
          <w:sz w:val="28"/>
          <w:szCs w:val="28"/>
          <w:lang w:eastAsia="zh-CN"/>
        </w:rPr>
        <w:t>1</w:t>
      </w:r>
      <w:r w:rsidRPr="00AC5388">
        <w:rPr>
          <w:kern w:val="28"/>
          <w:sz w:val="28"/>
          <w:szCs w:val="28"/>
        </w:rPr>
        <w:t xml:space="preserve">,000 beds in health institutions with a growth of </w:t>
      </w:r>
      <w:r w:rsidRPr="00AC5388">
        <w:rPr>
          <w:kern w:val="28"/>
          <w:sz w:val="28"/>
          <w:szCs w:val="28"/>
          <w:lang w:eastAsia="zh-CN"/>
        </w:rPr>
        <w:t>4</w:t>
      </w:r>
      <w:r w:rsidRPr="00AC5388">
        <w:rPr>
          <w:kern w:val="28"/>
          <w:sz w:val="28"/>
          <w:szCs w:val="28"/>
        </w:rPr>
        <w:t>,000 over the previous year; beds in hospitals amounted to 11</w:t>
      </w:r>
      <w:r w:rsidRPr="00AC5388">
        <w:rPr>
          <w:kern w:val="28"/>
          <w:sz w:val="28"/>
          <w:szCs w:val="28"/>
          <w:lang w:eastAsia="zh-CN"/>
        </w:rPr>
        <w:t>4</w:t>
      </w:r>
      <w:r w:rsidRPr="00AC5388">
        <w:rPr>
          <w:kern w:val="28"/>
          <w:sz w:val="28"/>
          <w:szCs w:val="28"/>
        </w:rPr>
        <w:t>,000. The number of medical personnel was 2</w:t>
      </w:r>
      <w:r w:rsidRPr="00AC5388">
        <w:rPr>
          <w:kern w:val="28"/>
          <w:sz w:val="28"/>
          <w:szCs w:val="28"/>
          <w:lang w:eastAsia="zh-CN"/>
        </w:rPr>
        <w:t>77</w:t>
      </w:r>
      <w:r w:rsidRPr="00AC5388">
        <w:rPr>
          <w:kern w:val="28"/>
          <w:sz w:val="28"/>
          <w:szCs w:val="28"/>
        </w:rPr>
        <w:t xml:space="preserve">,000, </w:t>
      </w:r>
      <w:r w:rsidRPr="00AC5388">
        <w:rPr>
          <w:kern w:val="28"/>
          <w:sz w:val="28"/>
          <w:szCs w:val="28"/>
          <w:lang w:eastAsia="zh-CN"/>
        </w:rPr>
        <w:t xml:space="preserve">with a increase of 12,000 people </w:t>
      </w:r>
      <w:r>
        <w:rPr>
          <w:sz w:val="28"/>
          <w:szCs w:val="28"/>
          <w:lang w:eastAsia="zh-CN"/>
        </w:rPr>
        <w:t>over</w:t>
      </w:r>
      <w:r w:rsidRPr="00AC5388">
        <w:rPr>
          <w:kern w:val="28"/>
          <w:sz w:val="28"/>
          <w:szCs w:val="28"/>
        </w:rPr>
        <w:t xml:space="preserve"> the end of </w:t>
      </w:r>
      <w:r>
        <w:rPr>
          <w:kern w:val="28"/>
          <w:sz w:val="28"/>
          <w:szCs w:val="28"/>
        </w:rPr>
        <w:t>the previous</w:t>
      </w:r>
      <w:r w:rsidRPr="00AC5388">
        <w:rPr>
          <w:kern w:val="28"/>
          <w:sz w:val="28"/>
          <w:szCs w:val="28"/>
        </w:rPr>
        <w:t xml:space="preserve"> year</w:t>
      </w:r>
      <w:r w:rsidRPr="00AC5388">
        <w:rPr>
          <w:kern w:val="28"/>
          <w:sz w:val="28"/>
          <w:szCs w:val="28"/>
          <w:lang w:eastAsia="zh-CN"/>
        </w:rPr>
        <w:t xml:space="preserve">; </w:t>
      </w:r>
      <w:r>
        <w:rPr>
          <w:kern w:val="28"/>
          <w:sz w:val="28"/>
          <w:szCs w:val="28"/>
        </w:rPr>
        <w:t>of which</w:t>
      </w:r>
      <w:r w:rsidRPr="00AC5388">
        <w:rPr>
          <w:kern w:val="28"/>
          <w:sz w:val="28"/>
          <w:szCs w:val="28"/>
        </w:rPr>
        <w:t xml:space="preserve"> the number of practicing (assistant) doctors and registered nurses reached </w:t>
      </w:r>
      <w:r w:rsidRPr="00AC5388">
        <w:rPr>
          <w:kern w:val="28"/>
          <w:sz w:val="28"/>
          <w:szCs w:val="28"/>
          <w:lang w:eastAsia="zh-CN"/>
        </w:rPr>
        <w:t>106,000</w:t>
      </w:r>
      <w:r w:rsidRPr="00AC5388">
        <w:rPr>
          <w:kern w:val="28"/>
          <w:sz w:val="28"/>
          <w:szCs w:val="28"/>
        </w:rPr>
        <w:t xml:space="preserve"> and </w:t>
      </w:r>
      <w:r w:rsidRPr="00AC5388">
        <w:rPr>
          <w:kern w:val="28"/>
          <w:sz w:val="28"/>
          <w:szCs w:val="28"/>
          <w:lang w:eastAsia="zh-CN"/>
        </w:rPr>
        <w:t>123</w:t>
      </w:r>
      <w:r w:rsidRPr="00AC5388">
        <w:rPr>
          <w:kern w:val="28"/>
          <w:sz w:val="28"/>
          <w:szCs w:val="28"/>
        </w:rPr>
        <w:t xml:space="preserve">,000 respectively. </w:t>
      </w:r>
      <w:r w:rsidRPr="00AC5388">
        <w:rPr>
          <w:kern w:val="28"/>
          <w:sz w:val="28"/>
          <w:szCs w:val="28"/>
          <w:lang w:eastAsia="zh-CN"/>
        </w:rPr>
        <w:t>238.844</w:t>
      </w:r>
      <w:r w:rsidRPr="00AC5388">
        <w:rPr>
          <w:kern w:val="28"/>
          <w:sz w:val="28"/>
          <w:szCs w:val="28"/>
        </w:rPr>
        <w:t xml:space="preserve"> million person-times of diagnosis and treatment were done by medical institutions. Incidence of reported category A and B infectious diseases reached 150/100 thousand with death rate of 0.8/100 thousand. Infant mortality rate was 2.29‰ and maternal mortality rate reached 8.17/100 thousand.</w:t>
      </w:r>
    </w:p>
    <w:p w:rsidR="008317D5" w:rsidRDefault="008317D5" w:rsidP="00FE1F98">
      <w:pPr>
        <w:spacing w:line="520" w:lineRule="exact"/>
        <w:rPr>
          <w:kern w:val="28"/>
          <w:sz w:val="28"/>
          <w:szCs w:val="28"/>
          <w:lang w:eastAsia="zh-CN"/>
        </w:rPr>
      </w:pPr>
      <w:r w:rsidRPr="00AC5388">
        <w:rPr>
          <w:b/>
          <w:kern w:val="28"/>
          <w:sz w:val="28"/>
          <w:szCs w:val="28"/>
        </w:rPr>
        <w:t>Sports:</w:t>
      </w:r>
      <w:r w:rsidRPr="00AC5388">
        <w:rPr>
          <w:kern w:val="28"/>
          <w:sz w:val="28"/>
          <w:szCs w:val="28"/>
        </w:rPr>
        <w:t xml:space="preserve"> By the end of 2017, 24 medals were won in international competitions, </w:t>
      </w:r>
      <w:r>
        <w:rPr>
          <w:kern w:val="28"/>
          <w:sz w:val="28"/>
          <w:szCs w:val="28"/>
        </w:rPr>
        <w:t>of which</w:t>
      </w:r>
      <w:r w:rsidRPr="00AC5388">
        <w:rPr>
          <w:kern w:val="28"/>
          <w:sz w:val="28"/>
          <w:szCs w:val="28"/>
        </w:rPr>
        <w:t xml:space="preserve"> gold medals and silver medals amounted to 14 and 6 respectively; 202 medals were won in national competitions, </w:t>
      </w:r>
      <w:r>
        <w:rPr>
          <w:kern w:val="28"/>
          <w:sz w:val="28"/>
          <w:szCs w:val="28"/>
        </w:rPr>
        <w:t>of which</w:t>
      </w:r>
      <w:r w:rsidRPr="00AC5388">
        <w:rPr>
          <w:kern w:val="28"/>
          <w:sz w:val="28"/>
          <w:szCs w:val="28"/>
        </w:rPr>
        <w:t xml:space="preserve"> gold medals and silver medals amounted to 64 and 60 respectively.</w:t>
      </w:r>
    </w:p>
    <w:p w:rsidR="008317D5" w:rsidRPr="00AC5388" w:rsidRDefault="008317D5" w:rsidP="00FE1F98">
      <w:pPr>
        <w:spacing w:line="520" w:lineRule="exact"/>
        <w:rPr>
          <w:kern w:val="28"/>
          <w:sz w:val="28"/>
          <w:szCs w:val="28"/>
          <w:lang w:eastAsia="zh-CN"/>
        </w:rPr>
      </w:pPr>
    </w:p>
    <w:p w:rsidR="008317D5" w:rsidRPr="000E3DD7" w:rsidRDefault="008317D5" w:rsidP="00FE1F98">
      <w:pPr>
        <w:spacing w:line="520" w:lineRule="exact"/>
        <w:outlineLvl w:val="0"/>
        <w:rPr>
          <w:b/>
          <w:kern w:val="28"/>
          <w:sz w:val="28"/>
          <w:szCs w:val="28"/>
        </w:rPr>
      </w:pPr>
      <w:bookmarkStart w:id="43" w:name="_Toc379894718"/>
      <w:r w:rsidRPr="00F74625">
        <w:rPr>
          <w:b/>
          <w:sz w:val="28"/>
          <w:szCs w:val="28"/>
          <w:lang w:eastAsia="zh-CN"/>
        </w:rPr>
        <w:t>XII</w:t>
      </w:r>
      <w:r w:rsidRPr="00F74625">
        <w:rPr>
          <w:b/>
          <w:sz w:val="28"/>
          <w:szCs w:val="28"/>
        </w:rPr>
        <w:t>.</w:t>
      </w:r>
      <w:r w:rsidRPr="000E3DD7">
        <w:rPr>
          <w:b/>
          <w:kern w:val="28"/>
          <w:sz w:val="28"/>
          <w:szCs w:val="28"/>
        </w:rPr>
        <w:t xml:space="preserve"> Resources and </w:t>
      </w:r>
      <w:r w:rsidRPr="00F74625">
        <w:rPr>
          <w:b/>
          <w:sz w:val="28"/>
          <w:szCs w:val="28"/>
        </w:rPr>
        <w:t>Urban</w:t>
      </w:r>
      <w:r>
        <w:rPr>
          <w:b/>
          <w:kern w:val="28"/>
          <w:sz w:val="28"/>
          <w:szCs w:val="28"/>
          <w:lang w:eastAsia="zh-CN"/>
        </w:rPr>
        <w:t xml:space="preserve"> </w:t>
      </w:r>
      <w:r w:rsidRPr="000E3DD7">
        <w:rPr>
          <w:b/>
          <w:kern w:val="28"/>
          <w:sz w:val="28"/>
          <w:szCs w:val="28"/>
        </w:rPr>
        <w:t>Environment</w:t>
      </w:r>
      <w:bookmarkEnd w:id="43"/>
    </w:p>
    <w:p w:rsidR="008317D5" w:rsidRPr="00AC5388" w:rsidRDefault="008317D5" w:rsidP="00FE1F98">
      <w:pPr>
        <w:spacing w:line="520" w:lineRule="exact"/>
        <w:rPr>
          <w:kern w:val="28"/>
          <w:sz w:val="28"/>
          <w:szCs w:val="28"/>
        </w:rPr>
      </w:pPr>
      <w:r w:rsidRPr="00AC5388">
        <w:rPr>
          <w:b/>
          <w:kern w:val="28"/>
          <w:sz w:val="28"/>
          <w:szCs w:val="28"/>
        </w:rPr>
        <w:t>Land Supply:</w:t>
      </w:r>
      <w:r w:rsidRPr="00AC5388">
        <w:rPr>
          <w:kern w:val="28"/>
          <w:sz w:val="28"/>
          <w:szCs w:val="28"/>
        </w:rPr>
        <w:t xml:space="preserve"> Total supply of state-owned lands for construction use in 2017 was 2,826.5 hectares. </w:t>
      </w:r>
      <w:r>
        <w:rPr>
          <w:kern w:val="28"/>
          <w:sz w:val="28"/>
          <w:szCs w:val="28"/>
        </w:rPr>
        <w:t>Of which</w:t>
      </w:r>
      <w:r w:rsidRPr="00AC5388">
        <w:rPr>
          <w:kern w:val="28"/>
          <w:sz w:val="28"/>
          <w:szCs w:val="28"/>
        </w:rPr>
        <w:t xml:space="preserve"> residential lands covered 1,087 hectares (including 366 hectares of government-subsidized housing construction), land for industrial, mine and storage use covered 132.6 hectares, that for commercial use covered 254 hectares and that for infrastructure and other uses covered 1,353 hectares.</w:t>
      </w:r>
    </w:p>
    <w:p w:rsidR="008317D5" w:rsidRDefault="008317D5" w:rsidP="00FE1F98">
      <w:pPr>
        <w:spacing w:line="520" w:lineRule="exact"/>
        <w:rPr>
          <w:kern w:val="28"/>
          <w:sz w:val="28"/>
          <w:szCs w:val="28"/>
          <w:lang w:eastAsia="zh-CN"/>
        </w:rPr>
      </w:pPr>
      <w:r w:rsidRPr="00AC5388">
        <w:rPr>
          <w:b/>
          <w:kern w:val="28"/>
          <w:sz w:val="28"/>
          <w:szCs w:val="28"/>
        </w:rPr>
        <w:t>Water Resource:</w:t>
      </w:r>
      <w:r w:rsidRPr="00AC5388">
        <w:rPr>
          <w:kern w:val="28"/>
          <w:sz w:val="28"/>
          <w:szCs w:val="28"/>
        </w:rPr>
        <w:t xml:space="preserve"> In 2017, total stock of water resources hit 2.9 billion cubic meters, down by 17.3% over the previous year. By the end of 2017, large and medium-sized reservoirs achieved a total stock of 2.79 billion cubic meters of water, 360 million cubic meters more than that at the end of 2016. By the end of 2017, burial depth of groundwater of plain areas was </w:t>
      </w:r>
      <w:r w:rsidRPr="00AC5388">
        <w:rPr>
          <w:kern w:val="28"/>
          <w:sz w:val="28"/>
          <w:szCs w:val="28"/>
          <w:lang w:eastAsia="zh-CN"/>
        </w:rPr>
        <w:t>24.97</w:t>
      </w:r>
      <w:r w:rsidRPr="00AC5388">
        <w:rPr>
          <w:kern w:val="28"/>
          <w:sz w:val="28"/>
          <w:szCs w:val="28"/>
        </w:rPr>
        <w:t xml:space="preserve">m, up by </w:t>
      </w:r>
      <w:r w:rsidRPr="00AC5388">
        <w:rPr>
          <w:kern w:val="28"/>
          <w:sz w:val="28"/>
          <w:szCs w:val="28"/>
          <w:lang w:eastAsia="zh-CN"/>
        </w:rPr>
        <w:t>0.26</w:t>
      </w:r>
      <w:r w:rsidRPr="00AC5388">
        <w:rPr>
          <w:kern w:val="28"/>
          <w:sz w:val="28"/>
          <w:szCs w:val="28"/>
        </w:rPr>
        <w:t xml:space="preserve">m </w:t>
      </w:r>
      <w:r>
        <w:rPr>
          <w:sz w:val="28"/>
          <w:szCs w:val="28"/>
          <w:lang w:eastAsia="zh-CN"/>
        </w:rPr>
        <w:t>over</w:t>
      </w:r>
      <w:r w:rsidRPr="00AC5388">
        <w:rPr>
          <w:kern w:val="28"/>
          <w:sz w:val="28"/>
          <w:szCs w:val="28"/>
        </w:rPr>
        <w:t xml:space="preserve"> the end of </w:t>
      </w:r>
      <w:r>
        <w:rPr>
          <w:kern w:val="28"/>
          <w:sz w:val="28"/>
          <w:szCs w:val="28"/>
        </w:rPr>
        <w:t>the previous</w:t>
      </w:r>
      <w:r w:rsidRPr="00AC5388">
        <w:rPr>
          <w:kern w:val="28"/>
          <w:sz w:val="28"/>
          <w:szCs w:val="28"/>
        </w:rPr>
        <w:t xml:space="preserve"> year. Total water consumption in 2017 reached 3.95 billion cubic meters, increasing by 1.8% over the previous year</w:t>
      </w:r>
      <w:r w:rsidRPr="00AC5388">
        <w:rPr>
          <w:kern w:val="28"/>
          <w:sz w:val="28"/>
          <w:szCs w:val="28"/>
          <w:lang w:eastAsia="zh-CN"/>
        </w:rPr>
        <w:t>;</w:t>
      </w:r>
      <w:r w:rsidRPr="00AC5388">
        <w:rPr>
          <w:kern w:val="28"/>
          <w:sz w:val="28"/>
          <w:szCs w:val="28"/>
        </w:rPr>
        <w:t xml:space="preserve"> </w:t>
      </w:r>
      <w:r>
        <w:rPr>
          <w:kern w:val="28"/>
          <w:sz w:val="28"/>
          <w:szCs w:val="28"/>
        </w:rPr>
        <w:t>Of which</w:t>
      </w:r>
      <w:r w:rsidRPr="00AC5388">
        <w:rPr>
          <w:kern w:val="28"/>
          <w:sz w:val="28"/>
          <w:szCs w:val="28"/>
        </w:rPr>
        <w:t xml:space="preserve"> consumption for living purpose stood at 1.47 billion cubic meters with an increase of 2.4%, water for ecological supplement consumed 1.22 billion cubic meters with an increase of 9.7%, consumption for industrial use amounted to 340 million cubic meters with a drop of 8.1% and that for agricultural use hit 510 million cubic meters with a drop of 16.2%.</w:t>
      </w:r>
    </w:p>
    <w:p w:rsidR="008317D5" w:rsidRDefault="008317D5" w:rsidP="00FE1F98">
      <w:pPr>
        <w:spacing w:line="520" w:lineRule="exact"/>
        <w:rPr>
          <w:kern w:val="28"/>
          <w:sz w:val="28"/>
          <w:szCs w:val="28"/>
          <w:lang w:eastAsia="zh-CN"/>
        </w:rPr>
      </w:pPr>
      <w:ins w:id="44" w:author="张娇娇" w:date="2018-02-25T16:49:00Z">
        <w:r>
          <w:rPr>
            <w:b/>
            <w:kern w:val="28"/>
            <w:sz w:val="28"/>
            <w:szCs w:val="28"/>
            <w:lang w:eastAsia="zh-CN"/>
          </w:rPr>
          <w:t xml:space="preserve">Urban </w:t>
        </w:r>
      </w:ins>
      <w:r w:rsidRPr="00AC5388">
        <w:rPr>
          <w:b/>
          <w:kern w:val="28"/>
          <w:sz w:val="28"/>
          <w:szCs w:val="28"/>
        </w:rPr>
        <w:t>Environment:</w:t>
      </w:r>
      <w:r w:rsidRPr="00AC5388">
        <w:rPr>
          <w:kern w:val="28"/>
          <w:sz w:val="28"/>
          <w:szCs w:val="28"/>
        </w:rPr>
        <w:t xml:space="preserve"> </w:t>
      </w:r>
      <w:r w:rsidRPr="00684755">
        <w:rPr>
          <w:kern w:val="28"/>
          <w:sz w:val="28"/>
          <w:szCs w:val="28"/>
        </w:rPr>
        <w:t xml:space="preserve">Disposal rate of urban waste water in Beijing stood at 92.0% and that in six districts (Dongcheng District, Xicheng District, Chaoyang District, Haidian District, Fengtai District and Shijingshan District) reached 98.5%, showing an increase of 2 percentage points and 0.5 percentage points respectively over the previous year. Bio-safety disposal rate of household garbage (calculated by garbage collection volume) in Beijing stood at 99.9%, up by 0.1 percentage point over the previous year. In 2017, a total of 11,853 hectares of forests were planted. The greening rate of Beijing reached 59.6% with a rise of 0.3 percentage points. Forest coverage rate hit 43.0%, up by 0.7 percentage points over the previous year. The green coverage ratio in Beijing stood at 48.42%, up by </w:t>
      </w:r>
      <w:bookmarkStart w:id="45" w:name="OLE_LINK51"/>
      <w:bookmarkStart w:id="46" w:name="OLE_LINK52"/>
      <w:r w:rsidRPr="00684755">
        <w:rPr>
          <w:kern w:val="28"/>
          <w:sz w:val="28"/>
          <w:szCs w:val="28"/>
        </w:rPr>
        <w:t>0.02 percentage points.</w:t>
      </w:r>
      <w:bookmarkEnd w:id="45"/>
      <w:bookmarkEnd w:id="46"/>
      <w:r w:rsidRPr="00684755">
        <w:rPr>
          <w:kern w:val="28"/>
          <w:sz w:val="28"/>
          <w:szCs w:val="28"/>
        </w:rPr>
        <w:t xml:space="preserve"> Per-capita green area in public parks was 16.2m</w:t>
      </w:r>
      <w:r w:rsidRPr="0074005A">
        <w:rPr>
          <w:kern w:val="28"/>
          <w:sz w:val="28"/>
          <w:szCs w:val="28"/>
          <w:vertAlign w:val="superscript"/>
        </w:rPr>
        <w:t>2</w:t>
      </w:r>
      <w:r w:rsidRPr="00684755">
        <w:rPr>
          <w:kern w:val="28"/>
          <w:sz w:val="28"/>
          <w:szCs w:val="28"/>
        </w:rPr>
        <w:t>/person, up by 0.1%.</w:t>
      </w:r>
      <w:r w:rsidRPr="00AC5388">
        <w:rPr>
          <w:kern w:val="28"/>
          <w:sz w:val="28"/>
          <w:szCs w:val="28"/>
        </w:rPr>
        <w:t xml:space="preserve"> </w:t>
      </w:r>
    </w:p>
    <w:p w:rsidR="008317D5" w:rsidRDefault="008317D5" w:rsidP="00FE1F98">
      <w:pPr>
        <w:spacing w:line="520" w:lineRule="exact"/>
        <w:rPr>
          <w:kern w:val="28"/>
          <w:sz w:val="28"/>
          <w:szCs w:val="28"/>
          <w:lang w:eastAsia="zh-CN"/>
        </w:rPr>
      </w:pPr>
    </w:p>
    <w:p w:rsidR="008317D5" w:rsidRPr="00684755" w:rsidRDefault="008317D5" w:rsidP="00CD350F">
      <w:pPr>
        <w:spacing w:line="520" w:lineRule="exact"/>
        <w:rPr>
          <w:rFonts w:eastAsia="黑体"/>
          <w:b/>
          <w:sz w:val="28"/>
          <w:szCs w:val="28"/>
          <w:shd w:val="pct15" w:color="auto" w:fill="FFFFFF"/>
        </w:rPr>
      </w:pPr>
      <w:r w:rsidRPr="00684755">
        <w:rPr>
          <w:b/>
          <w:sz w:val="28"/>
          <w:szCs w:val="28"/>
          <w:lang w:eastAsia="zh-CN"/>
        </w:rPr>
        <w:t>XIII</w:t>
      </w:r>
      <w:r w:rsidRPr="00684755">
        <w:rPr>
          <w:b/>
          <w:sz w:val="28"/>
          <w:szCs w:val="28"/>
        </w:rPr>
        <w:t xml:space="preserve">. </w:t>
      </w:r>
      <w:r w:rsidRPr="00684755">
        <w:rPr>
          <w:rFonts w:eastAsia="黑体"/>
          <w:b/>
          <w:sz w:val="28"/>
          <w:szCs w:val="28"/>
        </w:rPr>
        <w:t>Development Quality and Benefit</w:t>
      </w:r>
    </w:p>
    <w:p w:rsidR="008317D5" w:rsidRPr="00684755" w:rsidRDefault="008317D5" w:rsidP="00CD350F">
      <w:pPr>
        <w:spacing w:line="520" w:lineRule="exact"/>
        <w:rPr>
          <w:kern w:val="28"/>
          <w:sz w:val="28"/>
          <w:szCs w:val="28"/>
        </w:rPr>
      </w:pPr>
      <w:r w:rsidRPr="00684755">
        <w:rPr>
          <w:rFonts w:eastAsia="仿宋_GB2312" w:hAnsi="Arial"/>
          <w:b/>
          <w:sz w:val="28"/>
          <w:szCs w:val="28"/>
        </w:rPr>
        <w:t>Transformation of Growth Engines:</w:t>
      </w:r>
      <w:r w:rsidRPr="00684755">
        <w:rPr>
          <w:rFonts w:eastAsia="仿宋_GB2312"/>
          <w:sz w:val="28"/>
          <w:szCs w:val="28"/>
        </w:rPr>
        <w:t xml:space="preserve"> </w:t>
      </w:r>
      <w:r w:rsidRPr="00684755">
        <w:rPr>
          <w:kern w:val="28"/>
          <w:sz w:val="28"/>
          <w:szCs w:val="28"/>
        </w:rPr>
        <w:t>The added value of new economy reached RMB 908.56 billion, up by 9.8% over the previous year at current price, which accounted for 32.4% of the GDP of Beijing, up by 0.2 percentage point over the previous year.</w:t>
      </w:r>
    </w:p>
    <w:p w:rsidR="008317D5" w:rsidRPr="00684755" w:rsidRDefault="008317D5" w:rsidP="00CD350F">
      <w:pPr>
        <w:spacing w:line="520" w:lineRule="exact"/>
        <w:rPr>
          <w:rFonts w:eastAsia="仿宋_GB2312" w:hAnsi="Arial"/>
          <w:sz w:val="28"/>
          <w:szCs w:val="28"/>
        </w:rPr>
      </w:pPr>
      <w:r w:rsidRPr="00684755">
        <w:rPr>
          <w:rFonts w:eastAsia="仿宋_GB2312" w:hAnsi="Arial"/>
          <w:b/>
          <w:sz w:val="28"/>
          <w:szCs w:val="28"/>
        </w:rPr>
        <w:t>Structural Optimization:</w:t>
      </w:r>
      <w:r w:rsidRPr="00684755">
        <w:rPr>
          <w:rFonts w:eastAsia="仿宋_GB2312" w:hAnsi="Arial"/>
          <w:sz w:val="28"/>
          <w:szCs w:val="28"/>
        </w:rPr>
        <w:t xml:space="preserve"> </w:t>
      </w:r>
      <w:r w:rsidRPr="00684755">
        <w:rPr>
          <w:rFonts w:eastAsia="仿宋_GB2312"/>
          <w:sz w:val="28"/>
          <w:szCs w:val="28"/>
        </w:rPr>
        <w:t>The added value of hi-tech industry reached RMB 638.73 billion with a growth of 9.5% over the previous year at current price, which accounted for 22.8% of the GDP, up by 0.1 percentage point over the previous year. The added value of information industry reached RMB 418.69 billion with a growth of 10.3% at current price, which accounted for 15.0% of the GDP, up by 0.2 percentage point over the previous year. The added value of cultural and creative industry reached RMB 390.88 billion with a growth of 9.2% at current price, which accounted for 14.0% of the GDP, remaining the same as the previous year.</w:t>
      </w:r>
    </w:p>
    <w:p w:rsidR="008317D5" w:rsidRPr="00684755" w:rsidRDefault="008317D5" w:rsidP="00CD350F">
      <w:pPr>
        <w:spacing w:line="520" w:lineRule="exact"/>
        <w:rPr>
          <w:rFonts w:eastAsia="仿宋_GB2312"/>
          <w:sz w:val="28"/>
          <w:szCs w:val="28"/>
          <w:lang w:eastAsia="zh-CN"/>
        </w:rPr>
      </w:pPr>
      <w:r w:rsidRPr="00684755">
        <w:rPr>
          <w:rFonts w:eastAsia="仿宋_GB2312" w:hAnsi="Arial"/>
          <w:b/>
          <w:sz w:val="28"/>
          <w:szCs w:val="28"/>
        </w:rPr>
        <w:t>Innovation-driven Development:</w:t>
      </w:r>
      <w:r w:rsidRPr="00684755">
        <w:rPr>
          <w:rFonts w:eastAsia="仿宋_GB2312"/>
          <w:sz w:val="28"/>
          <w:szCs w:val="28"/>
        </w:rPr>
        <w:t xml:space="preserve"> In 2017, expenditures on R&amp;D amounted to RMB 159.53 billion with an increase of 7.5% over the previous year, accounting 5.7% of GDP. Number of personnel engaged in R&amp;D registered 388,000, up by 3.9% over the previous year. </w:t>
      </w:r>
      <w:r w:rsidRPr="00684755">
        <w:rPr>
          <w:rFonts w:eastAsia="仿宋_GB2312" w:hAnsi="Arial"/>
          <w:sz w:val="28"/>
          <w:szCs w:val="28"/>
        </w:rPr>
        <w:t>The patents for invention held by every 10,000 persons numbered 94.6, up by 17.8 over the previous year.</w:t>
      </w:r>
      <w:r w:rsidRPr="00684755">
        <w:rPr>
          <w:rFonts w:eastAsia="仿宋_GB2312"/>
          <w:sz w:val="28"/>
          <w:szCs w:val="28"/>
        </w:rPr>
        <w:t xml:space="preserve"> The total income of Zhongguancun Science Park in 2017 achieved RMB 5.11579 trillion, up by 11.1% over the previous year, of which the technical income reached RMB 832.77 billion.</w:t>
      </w:r>
    </w:p>
    <w:p w:rsidR="008317D5" w:rsidRDefault="008317D5" w:rsidP="005047A6">
      <w:pPr>
        <w:jc w:val="center"/>
        <w:rPr>
          <w:b/>
          <w:sz w:val="24"/>
          <w:lang w:eastAsia="zh-CN"/>
        </w:rPr>
      </w:pPr>
      <w:r w:rsidRPr="000E3DD7">
        <w:rPr>
          <w:b/>
          <w:sz w:val="24"/>
        </w:rPr>
        <w:t>Figure 13: Expenditures on R&amp;D and Growth Rates from 2013 to 2017</w:t>
      </w:r>
    </w:p>
    <w:p w:rsidR="008317D5" w:rsidRDefault="008317D5" w:rsidP="005047A6">
      <w:pPr>
        <w:jc w:val="center"/>
        <w:rPr>
          <w:rFonts w:eastAsia="仿宋_GB2312"/>
          <w:b/>
          <w:color w:val="000000"/>
          <w:sz w:val="32"/>
          <w:szCs w:val="32"/>
          <w:shd w:val="pct15" w:color="auto" w:fill="FFFFFF"/>
          <w:lang w:eastAsia="zh-CN"/>
        </w:rPr>
      </w:pPr>
      <w:r>
        <w:rPr>
          <w:noProof/>
          <w:lang w:eastAsia="zh-CN"/>
        </w:rPr>
        <w:pict>
          <v:shape id="_x0000_s1037" type="#_x0000_t75" style="position:absolute;left:0;text-align:left;margin-left:0;margin-top:0;width:431.65pt;height:162.5pt;z-index:251663872">
            <v:imagedata r:id="rId27" o:title=""/>
          </v:shape>
          <o:OLEObject Type="Embed" ProgID="Excel.Chart.8" ShapeID="_x0000_s1037" DrawAspect="Content" ObjectID="_1581082550" r:id="rId28">
            <o:FieldCodes>\s</o:FieldCodes>
          </o:OLEObject>
        </w:pict>
      </w:r>
    </w:p>
    <w:p w:rsidR="008317D5" w:rsidRDefault="008317D5" w:rsidP="00CD350F">
      <w:pPr>
        <w:rPr>
          <w:rFonts w:eastAsia="仿宋_GB2312"/>
          <w:b/>
          <w:color w:val="000000"/>
          <w:sz w:val="32"/>
          <w:szCs w:val="32"/>
          <w:shd w:val="pct15" w:color="auto" w:fill="FFFFFF"/>
          <w:lang w:eastAsia="zh-CN"/>
        </w:rPr>
      </w:pPr>
    </w:p>
    <w:p w:rsidR="008317D5" w:rsidRDefault="008317D5" w:rsidP="00CD350F">
      <w:pPr>
        <w:rPr>
          <w:rFonts w:eastAsia="仿宋_GB2312"/>
          <w:b/>
          <w:color w:val="000000"/>
          <w:sz w:val="32"/>
          <w:szCs w:val="32"/>
          <w:shd w:val="pct15" w:color="auto" w:fill="FFFFFF"/>
          <w:lang w:eastAsia="zh-CN"/>
        </w:rPr>
      </w:pPr>
    </w:p>
    <w:p w:rsidR="008317D5" w:rsidRDefault="008317D5" w:rsidP="00CD350F">
      <w:pPr>
        <w:rPr>
          <w:rFonts w:eastAsia="仿宋_GB2312"/>
          <w:b/>
          <w:color w:val="000000"/>
          <w:sz w:val="32"/>
          <w:szCs w:val="32"/>
          <w:shd w:val="pct15" w:color="auto" w:fill="FFFFFF"/>
          <w:lang w:eastAsia="zh-CN"/>
        </w:rPr>
      </w:pPr>
    </w:p>
    <w:p w:rsidR="008317D5" w:rsidRDefault="008317D5" w:rsidP="00CD350F">
      <w:pPr>
        <w:rPr>
          <w:rFonts w:eastAsia="仿宋_GB2312"/>
          <w:b/>
          <w:color w:val="000000"/>
          <w:sz w:val="32"/>
          <w:szCs w:val="32"/>
          <w:shd w:val="pct15" w:color="auto" w:fill="FFFFFF"/>
          <w:lang w:eastAsia="zh-CN"/>
        </w:rPr>
      </w:pPr>
    </w:p>
    <w:p w:rsidR="008317D5" w:rsidRDefault="008317D5" w:rsidP="00CD350F">
      <w:pPr>
        <w:rPr>
          <w:rFonts w:eastAsia="仿宋_GB2312"/>
          <w:b/>
          <w:color w:val="000000"/>
          <w:sz w:val="32"/>
          <w:szCs w:val="32"/>
          <w:shd w:val="pct15" w:color="auto" w:fill="FFFFFF"/>
          <w:lang w:eastAsia="zh-CN"/>
        </w:rPr>
      </w:pPr>
    </w:p>
    <w:p w:rsidR="008317D5" w:rsidRDefault="008317D5" w:rsidP="00CD350F">
      <w:pPr>
        <w:rPr>
          <w:rFonts w:eastAsia="仿宋_GB2312"/>
          <w:b/>
          <w:color w:val="000000"/>
          <w:sz w:val="32"/>
          <w:szCs w:val="32"/>
          <w:shd w:val="pct15" w:color="auto" w:fill="FFFFFF"/>
          <w:lang w:eastAsia="zh-CN"/>
        </w:rPr>
      </w:pPr>
    </w:p>
    <w:p w:rsidR="008317D5" w:rsidRPr="00684755" w:rsidRDefault="008317D5" w:rsidP="00CD350F">
      <w:pPr>
        <w:rPr>
          <w:rFonts w:eastAsia="仿宋_GB2312" w:hAnsi="Arial"/>
          <w:color w:val="000000"/>
          <w:sz w:val="28"/>
          <w:szCs w:val="28"/>
        </w:rPr>
      </w:pPr>
      <w:r w:rsidRPr="00684755">
        <w:rPr>
          <w:rFonts w:eastAsia="仿宋_GB2312"/>
          <w:b/>
          <w:color w:val="000000"/>
          <w:sz w:val="28"/>
          <w:szCs w:val="28"/>
        </w:rPr>
        <w:t>Efficiency Increment for Enterprises:</w:t>
      </w:r>
      <w:r w:rsidRPr="00684755">
        <w:rPr>
          <w:rFonts w:eastAsia="仿宋_GB2312" w:hAnsi="Arial"/>
          <w:color w:val="000000"/>
          <w:sz w:val="28"/>
          <w:szCs w:val="28"/>
        </w:rPr>
        <w:t xml:space="preserve"> In 2017, industrial enterprises above designated size registered 9.8% in terms of the profit ratio of income from main business operations, up by 1.7 percentage points over the previous year. </w:t>
      </w:r>
      <w:r w:rsidRPr="00684755">
        <w:rPr>
          <w:rFonts w:eastAsia="仿宋_GB2312"/>
          <w:color w:val="000000"/>
          <w:sz w:val="28"/>
          <w:szCs w:val="28"/>
        </w:rPr>
        <w:t>Last year, costs per RMB 100 of income from main business operations of industrial enterprises above designated size were RMB 82.95, down by RMB 0.27 over the previous year. At the end of 2017, the debt-to-asset ratio of industrial enterprises above designated size was 44.6%, down by 1.2 percentage points year-on-year.</w:t>
      </w:r>
      <w:r w:rsidRPr="00684755">
        <w:rPr>
          <w:rFonts w:eastAsia="仿宋_GB2312" w:hAnsi="Arial"/>
          <w:color w:val="000000"/>
          <w:sz w:val="28"/>
          <w:szCs w:val="28"/>
        </w:rPr>
        <w:t xml:space="preserve"> In 2017, the overall labor productivity was RMB 408,000/person, up by RMB 35,000/person. The profit rate of income from the information transmission, software and information technology services industry reached 35.2%, up by 10.3 percentage points over the previous year; the ratio of profits to cost was 38.9%, up by 12.1 percentage points year-on-year.</w:t>
      </w:r>
    </w:p>
    <w:p w:rsidR="008317D5" w:rsidRPr="00684755" w:rsidRDefault="008317D5" w:rsidP="00446221">
      <w:pPr>
        <w:rPr>
          <w:rFonts w:eastAsia="仿宋_GB2312"/>
          <w:sz w:val="28"/>
          <w:szCs w:val="28"/>
          <w:lang w:eastAsia="zh-CN"/>
        </w:rPr>
      </w:pPr>
      <w:r w:rsidRPr="00684755">
        <w:rPr>
          <w:rFonts w:eastAsia="仿宋_GB2312" w:hAnsi="Arial"/>
          <w:b/>
          <w:sz w:val="28"/>
          <w:szCs w:val="28"/>
        </w:rPr>
        <w:t>Improvement of People</w:t>
      </w:r>
      <w:r w:rsidRPr="00684755">
        <w:rPr>
          <w:rFonts w:eastAsia="仿宋_GB2312" w:hAnsi="Arial"/>
          <w:b/>
          <w:sz w:val="28"/>
          <w:szCs w:val="28"/>
        </w:rPr>
        <w:t>’</w:t>
      </w:r>
      <w:r w:rsidRPr="00684755">
        <w:rPr>
          <w:rFonts w:eastAsia="仿宋_GB2312" w:hAnsi="Arial"/>
          <w:b/>
          <w:sz w:val="28"/>
          <w:szCs w:val="28"/>
        </w:rPr>
        <w:t>s Well-being:</w:t>
      </w:r>
      <w:r w:rsidRPr="00684755">
        <w:rPr>
          <w:rFonts w:eastAsia="仿宋_GB2312"/>
          <w:sz w:val="28"/>
          <w:szCs w:val="28"/>
        </w:rPr>
        <w:t xml:space="preserve"> The general public budgetary financial expenditures totaled RMB 681.95 billion, up by 6.4%, of which the expenditures of general public services, public security, transportation, energy conservation and environmental protection increased by 34.3%, 30.4%, 26.3% and 26.2% respectively. Number of newly increased employment in urban regions in 2017 hit 422,000 and the registered unemployment rate at the end of 2017 was 1.43%. The infrastructure investment pumped into the transportation sector and the public utilities sector respectively accounted for 44.5% and 23.3% of the total infrastructure investment. The affordable housing newly constructed and collected in 2017 amounted to 65,000 suites, 91,000 suites had been completed and 13,000 suites were distributed and leased. </w:t>
      </w:r>
      <w:r w:rsidRPr="00684755">
        <w:rPr>
          <w:rFonts w:eastAsia="仿宋_GB2312" w:hAnsi="Arial"/>
          <w:sz w:val="28"/>
          <w:szCs w:val="28"/>
        </w:rPr>
        <w:t>The annual growth rate in resident income was faster than economic growth by 0.2 percentage point.</w:t>
      </w:r>
    </w:p>
    <w:p w:rsidR="008317D5" w:rsidRPr="00770DF1" w:rsidRDefault="008317D5" w:rsidP="00CD350F">
      <w:pPr>
        <w:spacing w:line="520" w:lineRule="exact"/>
        <w:rPr>
          <w:rFonts w:eastAsia="仿宋_GB2312"/>
          <w:sz w:val="28"/>
          <w:szCs w:val="28"/>
          <w:vertAlign w:val="superscript"/>
        </w:rPr>
      </w:pPr>
      <w:r w:rsidRPr="00684755">
        <w:rPr>
          <w:rFonts w:eastAsia="仿宋_GB2312" w:hAnsi="Arial"/>
          <w:b/>
          <w:color w:val="000000"/>
          <w:sz w:val="28"/>
          <w:szCs w:val="28"/>
        </w:rPr>
        <w:t>Green Development:</w:t>
      </w:r>
      <w:r w:rsidRPr="00684755">
        <w:rPr>
          <w:rFonts w:eastAsia="仿宋_GB2312"/>
          <w:sz w:val="28"/>
          <w:szCs w:val="28"/>
        </w:rPr>
        <w:t xml:space="preserve"> Water consumption in GDP of RMB 10,000 of Beijing was 14.1m</w:t>
      </w:r>
      <w:r w:rsidRPr="00684755">
        <w:rPr>
          <w:rFonts w:eastAsia="仿宋_GB2312"/>
          <w:sz w:val="28"/>
          <w:szCs w:val="28"/>
          <w:vertAlign w:val="superscript"/>
        </w:rPr>
        <w:t>3</w:t>
      </w:r>
      <w:r w:rsidRPr="00684755">
        <w:rPr>
          <w:rFonts w:eastAsia="仿宋_GB2312"/>
          <w:sz w:val="28"/>
          <w:szCs w:val="28"/>
        </w:rPr>
        <w:t xml:space="preserve">/RMB 10,000, down by 4.63% over the previous year. </w:t>
      </w:r>
      <w:r w:rsidRPr="00684755">
        <w:rPr>
          <w:rFonts w:eastAsia="仿宋_GB2312" w:hAnsi="Arial"/>
          <w:color w:val="000000"/>
          <w:sz w:val="28"/>
          <w:szCs w:val="28"/>
        </w:rPr>
        <w:t>In the energy consumption of industrial enterprises above designated size, the percentage of natural gas and electric power rose by 4.7 percentage points over the previous year.</w:t>
      </w:r>
      <w:r w:rsidRPr="00684755">
        <w:rPr>
          <w:sz w:val="28"/>
          <w:szCs w:val="28"/>
        </w:rPr>
        <w:t xml:space="preserve"> </w:t>
      </w:r>
      <w:r w:rsidRPr="00684755">
        <w:rPr>
          <w:rFonts w:eastAsia="仿宋_GB2312"/>
          <w:sz w:val="28"/>
          <w:szCs w:val="28"/>
        </w:rPr>
        <w:t>Average annual concentration of fine particles (PM</w:t>
      </w:r>
      <w:r w:rsidRPr="00684755">
        <w:rPr>
          <w:rFonts w:eastAsia="仿宋_GB2312"/>
          <w:sz w:val="28"/>
          <w:szCs w:val="28"/>
          <w:vertAlign w:val="subscript"/>
        </w:rPr>
        <w:t>2.5</w:t>
      </w:r>
      <w:r w:rsidRPr="00684755">
        <w:rPr>
          <w:rFonts w:eastAsia="仿宋_GB2312"/>
          <w:sz w:val="28"/>
          <w:szCs w:val="28"/>
        </w:rPr>
        <w:t>) reached 58μg/m3, down by 20.5% over the previous year. Annual average concentration of nitrogen dioxide and sulfur dioxide in Beijing reached 46μg/m</w:t>
      </w:r>
      <w:r w:rsidRPr="00684755">
        <w:rPr>
          <w:rFonts w:eastAsia="仿宋_GB2312"/>
          <w:sz w:val="28"/>
          <w:szCs w:val="28"/>
          <w:vertAlign w:val="superscript"/>
        </w:rPr>
        <w:t>3</w:t>
      </w:r>
      <w:r w:rsidRPr="00684755">
        <w:rPr>
          <w:rFonts w:eastAsia="仿宋_GB2312"/>
          <w:sz w:val="28"/>
          <w:szCs w:val="28"/>
        </w:rPr>
        <w:t xml:space="preserve"> and 8μg/m</w:t>
      </w:r>
      <w:r w:rsidRPr="00684755">
        <w:rPr>
          <w:rFonts w:eastAsia="仿宋_GB2312"/>
          <w:sz w:val="28"/>
          <w:szCs w:val="28"/>
          <w:vertAlign w:val="superscript"/>
        </w:rPr>
        <w:t>3</w:t>
      </w:r>
      <w:r w:rsidRPr="00684755">
        <w:rPr>
          <w:rFonts w:eastAsia="仿宋_GB2312"/>
          <w:sz w:val="28"/>
          <w:szCs w:val="28"/>
        </w:rPr>
        <w:t xml:space="preserve"> respectively, down by 4.2% and 20.0% over the previous year.</w:t>
      </w:r>
    </w:p>
    <w:p w:rsidR="008317D5" w:rsidRDefault="008317D5" w:rsidP="00684755">
      <w:pPr>
        <w:spacing w:line="498" w:lineRule="exact"/>
        <w:jc w:val="center"/>
        <w:rPr>
          <w:b/>
          <w:sz w:val="24"/>
          <w:lang w:eastAsia="zh-CN"/>
        </w:rPr>
      </w:pPr>
      <w:r w:rsidRPr="00684755">
        <w:rPr>
          <w:b/>
          <w:sz w:val="24"/>
        </w:rPr>
        <w:t>Figure 13: Annual Average Concentration of Fine Particles (Pm</w:t>
      </w:r>
      <w:r w:rsidRPr="00684755">
        <w:rPr>
          <w:b/>
          <w:sz w:val="24"/>
          <w:vertAlign w:val="subscript"/>
        </w:rPr>
        <w:t>2.5</w:t>
      </w:r>
      <w:r w:rsidRPr="00684755">
        <w:rPr>
          <w:b/>
          <w:sz w:val="24"/>
        </w:rPr>
        <w:t xml:space="preserve">) </w:t>
      </w:r>
    </w:p>
    <w:p w:rsidR="008317D5" w:rsidRPr="00684755" w:rsidRDefault="008317D5" w:rsidP="00684755">
      <w:pPr>
        <w:spacing w:line="498" w:lineRule="exact"/>
        <w:jc w:val="center"/>
        <w:rPr>
          <w:b/>
          <w:sz w:val="24"/>
        </w:rPr>
      </w:pPr>
      <w:r w:rsidRPr="00684755">
        <w:rPr>
          <w:b/>
          <w:sz w:val="24"/>
        </w:rPr>
        <w:t>from 2013 to 2017</w:t>
      </w:r>
    </w:p>
    <w:p w:rsidR="008317D5" w:rsidRPr="00CD350F" w:rsidRDefault="008317D5" w:rsidP="00FE1F98">
      <w:pPr>
        <w:spacing w:line="520" w:lineRule="exact"/>
        <w:rPr>
          <w:kern w:val="28"/>
          <w:sz w:val="28"/>
          <w:szCs w:val="28"/>
          <w:lang w:eastAsia="zh-CN"/>
        </w:rPr>
      </w:pPr>
      <w:r>
        <w:rPr>
          <w:noProof/>
          <w:lang w:eastAsia="zh-CN"/>
        </w:rPr>
        <w:pict>
          <v:shape id="_x0000_s1038" type="#_x0000_t75" style="position:absolute;left:0;text-align:left;margin-left:0;margin-top:0;width:429.95pt;height:141.1pt;z-index:251660800">
            <v:imagedata r:id="rId29" o:title=""/>
          </v:shape>
          <o:OLEObject Type="Embed" ProgID="Excel.Sheet.8" ShapeID="_x0000_s1038" DrawAspect="Content" ObjectID="_1581082551" r:id="rId30">
            <o:FieldCodes>\s</o:FieldCodes>
          </o:OLEObject>
        </w:pict>
      </w:r>
    </w:p>
    <w:p w:rsidR="008317D5" w:rsidRPr="00AC5388" w:rsidRDefault="008317D5" w:rsidP="00FE1F98">
      <w:pPr>
        <w:spacing w:line="520" w:lineRule="exact"/>
        <w:rPr>
          <w:kern w:val="28"/>
          <w:sz w:val="28"/>
          <w:szCs w:val="28"/>
          <w:lang w:eastAsia="zh-CN"/>
        </w:rPr>
      </w:pPr>
    </w:p>
    <w:p w:rsidR="008317D5" w:rsidRDefault="008317D5" w:rsidP="00EB3A5A">
      <w:pPr>
        <w:spacing w:line="520" w:lineRule="exact"/>
        <w:outlineLvl w:val="0"/>
        <w:rPr>
          <w:b/>
          <w:sz w:val="28"/>
          <w:szCs w:val="28"/>
          <w:lang w:eastAsia="zh-CN"/>
        </w:rPr>
      </w:pPr>
      <w:bookmarkStart w:id="47" w:name="_Toc379894719"/>
    </w:p>
    <w:p w:rsidR="008317D5" w:rsidRDefault="008317D5" w:rsidP="00EB3A5A">
      <w:pPr>
        <w:spacing w:line="520" w:lineRule="exact"/>
        <w:outlineLvl w:val="0"/>
        <w:rPr>
          <w:b/>
          <w:sz w:val="28"/>
          <w:szCs w:val="28"/>
          <w:lang w:eastAsia="zh-CN"/>
        </w:rPr>
      </w:pPr>
    </w:p>
    <w:p w:rsidR="008317D5" w:rsidRDefault="008317D5" w:rsidP="00EB3A5A">
      <w:pPr>
        <w:spacing w:line="520" w:lineRule="exact"/>
        <w:outlineLvl w:val="0"/>
        <w:rPr>
          <w:b/>
          <w:sz w:val="28"/>
          <w:szCs w:val="28"/>
          <w:lang w:eastAsia="zh-CN"/>
        </w:rPr>
      </w:pPr>
    </w:p>
    <w:p w:rsidR="008317D5" w:rsidRDefault="008317D5" w:rsidP="00EB3A5A">
      <w:pPr>
        <w:spacing w:line="520" w:lineRule="exact"/>
        <w:outlineLvl w:val="0"/>
        <w:rPr>
          <w:b/>
          <w:sz w:val="28"/>
          <w:szCs w:val="28"/>
          <w:lang w:eastAsia="zh-CN"/>
        </w:rPr>
      </w:pPr>
    </w:p>
    <w:p w:rsidR="008317D5" w:rsidRDefault="008317D5" w:rsidP="00EB3A5A">
      <w:pPr>
        <w:spacing w:line="520" w:lineRule="exact"/>
        <w:outlineLvl w:val="0"/>
        <w:rPr>
          <w:b/>
          <w:sz w:val="28"/>
          <w:szCs w:val="28"/>
          <w:lang w:eastAsia="zh-CN"/>
        </w:rPr>
      </w:pPr>
    </w:p>
    <w:p w:rsidR="008317D5" w:rsidRPr="00EB3A5A" w:rsidRDefault="008317D5" w:rsidP="00EB3A5A">
      <w:pPr>
        <w:spacing w:line="520" w:lineRule="exact"/>
        <w:outlineLvl w:val="0"/>
        <w:rPr>
          <w:b/>
          <w:sz w:val="28"/>
          <w:szCs w:val="28"/>
          <w:lang w:eastAsia="zh-CN"/>
        </w:rPr>
      </w:pPr>
      <w:r w:rsidRPr="00AC5388">
        <w:rPr>
          <w:b/>
          <w:sz w:val="28"/>
          <w:szCs w:val="28"/>
        </w:rPr>
        <w:t>Notes:</w:t>
      </w:r>
      <w:bookmarkEnd w:id="47"/>
    </w:p>
    <w:p w:rsidR="008317D5" w:rsidRPr="000E3DD7" w:rsidRDefault="008317D5" w:rsidP="00FE1F98">
      <w:pPr>
        <w:rPr>
          <w:szCs w:val="21"/>
        </w:rPr>
      </w:pPr>
      <w:r w:rsidRPr="000E3DD7">
        <w:rPr>
          <w:szCs w:val="21"/>
        </w:rPr>
        <w:t>1. All data of 2017 in this Communiqué</w:t>
      </w:r>
      <w:r>
        <w:rPr>
          <w:szCs w:val="21"/>
          <w:lang w:eastAsia="zh-CN"/>
        </w:rPr>
        <w:t xml:space="preserve"> </w:t>
      </w:r>
      <w:r w:rsidRPr="000E3DD7">
        <w:rPr>
          <w:szCs w:val="21"/>
        </w:rPr>
        <w:t>is from the result of preliminary statistics.</w:t>
      </w:r>
    </w:p>
    <w:p w:rsidR="008317D5" w:rsidRPr="000E3DD7" w:rsidRDefault="008317D5" w:rsidP="00FE1F98">
      <w:pPr>
        <w:rPr>
          <w:szCs w:val="21"/>
        </w:rPr>
      </w:pPr>
      <w:r w:rsidRPr="000E3DD7">
        <w:rPr>
          <w:szCs w:val="21"/>
        </w:rPr>
        <w:t xml:space="preserve">2. The classification on GDP, added value of industrial enterprises above designated size and whole-society fixed assets investment sectors in the Communiqué follows the </w:t>
      </w:r>
      <w:r w:rsidRPr="000E3DD7">
        <w:rPr>
          <w:i/>
          <w:szCs w:val="21"/>
        </w:rPr>
        <w:t>Standard for Classification of National Economic Sectors</w:t>
      </w:r>
      <w:r w:rsidRPr="000E3DD7">
        <w:rPr>
          <w:szCs w:val="21"/>
        </w:rPr>
        <w:t xml:space="preserve"> (GB/T4754-2011) and the classification on Primary, Secondary and Tertiary Industries is subject to the </w:t>
      </w:r>
      <w:r w:rsidRPr="000E3DD7">
        <w:rPr>
          <w:i/>
          <w:szCs w:val="21"/>
        </w:rPr>
        <w:t>Classification on Primary, Secondary and Tertiary Industries</w:t>
      </w:r>
      <w:r w:rsidRPr="000E3DD7">
        <w:rPr>
          <w:szCs w:val="21"/>
        </w:rPr>
        <w:t xml:space="preserve"> (G.T.Z.</w:t>
      </w:r>
      <w:r w:rsidRPr="000E3DD7">
        <w:rPr>
          <w:rFonts w:hint="eastAsia"/>
          <w:szCs w:val="21"/>
        </w:rPr>
        <w:t>〔</w:t>
      </w:r>
      <w:r w:rsidRPr="000E3DD7">
        <w:rPr>
          <w:szCs w:val="21"/>
        </w:rPr>
        <w:t>2012</w:t>
      </w:r>
      <w:r w:rsidRPr="000E3DD7">
        <w:rPr>
          <w:rFonts w:hint="eastAsia"/>
          <w:szCs w:val="21"/>
        </w:rPr>
        <w:t>〕</w:t>
      </w:r>
      <w:r w:rsidRPr="000E3DD7">
        <w:rPr>
          <w:szCs w:val="21"/>
        </w:rPr>
        <w:t xml:space="preserve"> No. 108) and the classification o</w:t>
      </w:r>
      <w:r w:rsidRPr="000E3DD7">
        <w:rPr>
          <w:szCs w:val="21"/>
          <w:lang w:eastAsia="zh-CN"/>
        </w:rPr>
        <w:t>n</w:t>
      </w:r>
      <w:r w:rsidRPr="000E3DD7">
        <w:rPr>
          <w:szCs w:val="21"/>
        </w:rPr>
        <w:t xml:space="preserve"> foreign direct investment sectors still follows the </w:t>
      </w:r>
      <w:r w:rsidRPr="000E3DD7">
        <w:rPr>
          <w:i/>
          <w:szCs w:val="21"/>
        </w:rPr>
        <w:t>Standard for Classification of National Economic Sectors</w:t>
      </w:r>
      <w:r w:rsidRPr="000E3DD7">
        <w:rPr>
          <w:szCs w:val="21"/>
        </w:rPr>
        <w:t xml:space="preserve"> (GB/T4754-2002).</w:t>
      </w:r>
    </w:p>
    <w:p w:rsidR="008317D5" w:rsidRPr="000E3DD7" w:rsidRDefault="008317D5" w:rsidP="00FE1F98">
      <w:pPr>
        <w:rPr>
          <w:szCs w:val="21"/>
          <w:lang w:eastAsia="zh-CN"/>
        </w:rPr>
      </w:pPr>
      <w:r w:rsidRPr="000E3DD7">
        <w:rPr>
          <w:szCs w:val="21"/>
        </w:rPr>
        <w:t>3.</w:t>
      </w:r>
      <w:r w:rsidRPr="000E3DD7">
        <w:rPr>
          <w:szCs w:val="21"/>
          <w:lang w:eastAsia="zh-CN"/>
        </w:rPr>
        <w:t xml:space="preserve"> T</w:t>
      </w:r>
      <w:r w:rsidRPr="000E3DD7">
        <w:rPr>
          <w:szCs w:val="21"/>
        </w:rPr>
        <w:t xml:space="preserve">he reform of the accounting method of regional R &amp; D expenditure was carried out </w:t>
      </w:r>
      <w:r w:rsidRPr="000E3DD7">
        <w:rPr>
          <w:szCs w:val="21"/>
          <w:lang w:eastAsia="zh-CN"/>
        </w:rPr>
        <w:t>i</w:t>
      </w:r>
      <w:r w:rsidRPr="000E3DD7">
        <w:rPr>
          <w:szCs w:val="21"/>
        </w:rPr>
        <w:t>n 2016. The R &amp; D expenditure was not included in the regional GDP for supplementary accounting, and the historical data w</w:t>
      </w:r>
      <w:r w:rsidRPr="000E3DD7">
        <w:rPr>
          <w:szCs w:val="21"/>
          <w:lang w:eastAsia="zh-CN"/>
        </w:rPr>
        <w:t>as</w:t>
      </w:r>
      <w:r w:rsidRPr="000E3DD7">
        <w:rPr>
          <w:szCs w:val="21"/>
        </w:rPr>
        <w:t xml:space="preserve"> adjusted accordingly.</w:t>
      </w:r>
    </w:p>
    <w:p w:rsidR="008317D5" w:rsidRPr="000E3DD7" w:rsidRDefault="008317D5" w:rsidP="00FE1F98">
      <w:pPr>
        <w:rPr>
          <w:szCs w:val="21"/>
        </w:rPr>
      </w:pPr>
      <w:r w:rsidRPr="000E3DD7">
        <w:rPr>
          <w:szCs w:val="21"/>
          <w:lang w:eastAsia="zh-CN"/>
        </w:rPr>
        <w:t xml:space="preserve">4. </w:t>
      </w:r>
      <w:r w:rsidRPr="000E3DD7">
        <w:rPr>
          <w:szCs w:val="21"/>
        </w:rPr>
        <w:t>The added value of service activities for agriculture, forestry, animal husbandry and fishery was contained in the</w:t>
      </w:r>
      <w:r w:rsidRPr="00E8632C">
        <w:rPr>
          <w:szCs w:val="21"/>
        </w:rPr>
        <w:t xml:space="preserve"> </w:t>
      </w:r>
      <w:r w:rsidRPr="000E3DD7">
        <w:rPr>
          <w:szCs w:val="21"/>
        </w:rPr>
        <w:t>added value of agriculture, forestry, animal husbandry and fishery.</w:t>
      </w:r>
    </w:p>
    <w:p w:rsidR="008317D5" w:rsidRPr="000E3DD7" w:rsidRDefault="008317D5" w:rsidP="00FE1F98">
      <w:pPr>
        <w:rPr>
          <w:szCs w:val="21"/>
        </w:rPr>
      </w:pPr>
      <w:r w:rsidRPr="000E3DD7">
        <w:rPr>
          <w:szCs w:val="21"/>
        </w:rPr>
        <w:t>5. Industrial enterprises above designated size refer to all legal person industrial enterprises with annual main business revenue of RMB 20 million and above; wholesale and retail enterprises above designated size refer to wholesale enterprises whose annual main business revenue reaches RMB 20 million and above and retail enterprises whose annual main business revenue amounts to RMB 5 million and above.</w:t>
      </w:r>
    </w:p>
    <w:p w:rsidR="008317D5" w:rsidRPr="000E3DD7" w:rsidRDefault="008317D5" w:rsidP="00FE1F98">
      <w:pPr>
        <w:rPr>
          <w:szCs w:val="21"/>
          <w:lang w:eastAsia="zh-CN"/>
        </w:rPr>
      </w:pPr>
      <w:r w:rsidRPr="000E3DD7">
        <w:rPr>
          <w:szCs w:val="21"/>
          <w:lang w:eastAsia="zh-CN"/>
        </w:rPr>
        <w:t xml:space="preserve">6. </w:t>
      </w:r>
      <w:bookmarkStart w:id="48" w:name="OLE_LINK53"/>
      <w:bookmarkStart w:id="49" w:name="OLE_LINK54"/>
      <w:bookmarkStart w:id="50" w:name="OLE_LINK55"/>
      <w:bookmarkStart w:id="51" w:name="OLE_LINK56"/>
      <w:r w:rsidRPr="000E3DD7">
        <w:rPr>
          <w:szCs w:val="21"/>
          <w:lang w:eastAsia="zh-CN"/>
        </w:rPr>
        <w:t>The standard for calculating the telecommunications turnover of telecommunications enterprises in 2017 has been adjusted from the constant price standard for 2010 to the constant price standard for 2015, with the growth rate being a comparable data..</w:t>
      </w:r>
    </w:p>
    <w:bookmarkEnd w:id="48"/>
    <w:bookmarkEnd w:id="49"/>
    <w:bookmarkEnd w:id="50"/>
    <w:bookmarkEnd w:id="51"/>
    <w:p w:rsidR="008317D5" w:rsidRPr="000E3DD7" w:rsidRDefault="008317D5" w:rsidP="00FE1F98">
      <w:pPr>
        <w:rPr>
          <w:szCs w:val="21"/>
        </w:rPr>
      </w:pPr>
      <w:r w:rsidRPr="000E3DD7">
        <w:rPr>
          <w:szCs w:val="21"/>
        </w:rPr>
        <w:t>7. The gross natural gas supply excludes the supply to SINOPEC Beijing Yanshan Company.</w:t>
      </w:r>
    </w:p>
    <w:p w:rsidR="008317D5" w:rsidRPr="000E3DD7" w:rsidRDefault="008317D5" w:rsidP="00FE1F98">
      <w:pPr>
        <w:widowControl/>
        <w:rPr>
          <w:kern w:val="0"/>
          <w:szCs w:val="21"/>
        </w:rPr>
      </w:pPr>
      <w:r w:rsidRPr="000E3DD7">
        <w:rPr>
          <w:szCs w:val="21"/>
        </w:rPr>
        <w:t>8. The data of medical institutions and health workers includes that of Beijing troops and armed police hospitals and excludes data of beds.</w:t>
      </w:r>
    </w:p>
    <w:p w:rsidR="008317D5" w:rsidRPr="000E3DD7" w:rsidRDefault="008317D5" w:rsidP="00FE1F98">
      <w:pPr>
        <w:widowControl/>
        <w:rPr>
          <w:szCs w:val="21"/>
        </w:rPr>
      </w:pPr>
      <w:r w:rsidRPr="000E3DD7">
        <w:rPr>
          <w:szCs w:val="21"/>
        </w:rPr>
        <w:t>9. Burial depth of underground water in plain area means the distance between the underground water level and the ground level of the plain area.</w:t>
      </w:r>
    </w:p>
    <w:p w:rsidR="008317D5" w:rsidRPr="000E3DD7" w:rsidRDefault="008317D5" w:rsidP="00FE1F98">
      <w:pPr>
        <w:rPr>
          <w:szCs w:val="21"/>
        </w:rPr>
      </w:pPr>
      <w:r w:rsidRPr="000E3DD7">
        <w:rPr>
          <w:szCs w:val="21"/>
        </w:rPr>
        <w:t xml:space="preserve">10. Water consumption in areas with GDP of RMB 10,000 in 2017 amounted to 14.6 cubic meters/RMB 10,000 if calculated </w:t>
      </w:r>
      <w:r w:rsidRPr="000E3DD7">
        <w:rPr>
          <w:szCs w:val="21"/>
          <w:lang w:eastAsia="zh-CN"/>
        </w:rPr>
        <w:t>at</w:t>
      </w:r>
      <w:r w:rsidRPr="000E3DD7">
        <w:rPr>
          <w:szCs w:val="21"/>
        </w:rPr>
        <w:t xml:space="preserve"> constant price </w:t>
      </w:r>
      <w:r w:rsidRPr="000E3DD7">
        <w:rPr>
          <w:szCs w:val="21"/>
          <w:lang w:eastAsia="zh-CN"/>
        </w:rPr>
        <w:t>of</w:t>
      </w:r>
      <w:r w:rsidRPr="000E3DD7">
        <w:rPr>
          <w:szCs w:val="21"/>
        </w:rPr>
        <w:t xml:space="preserve"> 2015.</w:t>
      </w:r>
    </w:p>
    <w:p w:rsidR="008317D5" w:rsidRPr="000E3DD7" w:rsidRDefault="008317D5" w:rsidP="00D42C9A">
      <w:pPr>
        <w:rPr>
          <w:szCs w:val="21"/>
          <w:lang w:eastAsia="zh-CN"/>
        </w:rPr>
      </w:pPr>
      <w:r w:rsidRPr="000E3DD7">
        <w:rPr>
          <w:szCs w:val="21"/>
          <w:lang w:eastAsia="zh-CN"/>
        </w:rPr>
        <w:t>11.</w:t>
      </w:r>
      <w:r w:rsidRPr="000E3DD7">
        <w:rPr>
          <w:kern w:val="0"/>
          <w:szCs w:val="21"/>
          <w:lang w:eastAsia="zh-CN"/>
        </w:rPr>
        <w:t xml:space="preserve"> </w:t>
      </w:r>
      <w:r w:rsidRPr="000E3DD7">
        <w:rPr>
          <w:szCs w:val="21"/>
          <w:lang w:eastAsia="zh-CN"/>
        </w:rPr>
        <w:t>According to the relevant requirements of State Intellectual Property Office, the statistical range of the patent related data is adjusted in 2017, and the growth rate is</w:t>
      </w:r>
      <w:bookmarkStart w:id="52" w:name="OLE_LINK91"/>
      <w:bookmarkStart w:id="53" w:name="OLE_LINK92"/>
      <w:r w:rsidRPr="000E3DD7">
        <w:rPr>
          <w:szCs w:val="21"/>
          <w:lang w:eastAsia="zh-CN"/>
        </w:rPr>
        <w:t xml:space="preserve"> the data on comparable basis</w:t>
      </w:r>
      <w:bookmarkEnd w:id="52"/>
      <w:bookmarkEnd w:id="53"/>
      <w:r w:rsidRPr="000E3DD7">
        <w:rPr>
          <w:szCs w:val="21"/>
          <w:lang w:eastAsia="zh-CN"/>
        </w:rPr>
        <w:t>.</w:t>
      </w:r>
    </w:p>
    <w:p w:rsidR="008317D5" w:rsidRPr="000E3DD7" w:rsidRDefault="008317D5" w:rsidP="00FE1F98">
      <w:pPr>
        <w:rPr>
          <w:szCs w:val="21"/>
        </w:rPr>
      </w:pPr>
      <w:r w:rsidRPr="000E3DD7">
        <w:rPr>
          <w:szCs w:val="21"/>
        </w:rPr>
        <w:t>1</w:t>
      </w:r>
      <w:r w:rsidRPr="000E3DD7">
        <w:rPr>
          <w:szCs w:val="21"/>
          <w:lang w:eastAsia="zh-CN"/>
        </w:rPr>
        <w:t>2</w:t>
      </w:r>
      <w:r w:rsidRPr="000E3DD7">
        <w:rPr>
          <w:szCs w:val="21"/>
        </w:rPr>
        <w:t>. Statistical discrepancies on part of total or relative figures are due to different measurement units</w:t>
      </w:r>
      <w:r w:rsidRPr="000E3DD7">
        <w:rPr>
          <w:szCs w:val="21"/>
          <w:lang w:eastAsia="zh-CN"/>
        </w:rPr>
        <w:t>,</w:t>
      </w:r>
      <w:r w:rsidRPr="000E3DD7">
        <w:rPr>
          <w:szCs w:val="21"/>
        </w:rPr>
        <w:t xml:space="preserve"> </w:t>
      </w:r>
      <w:r w:rsidRPr="000E3DD7">
        <w:rPr>
          <w:szCs w:val="21"/>
          <w:lang w:eastAsia="zh-CN"/>
        </w:rPr>
        <w:t>which</w:t>
      </w:r>
      <w:r w:rsidRPr="000E3DD7">
        <w:rPr>
          <w:szCs w:val="21"/>
        </w:rPr>
        <w:t xml:space="preserve"> are not adjusted in this Communiqué.</w:t>
      </w:r>
    </w:p>
    <w:p w:rsidR="008317D5" w:rsidRPr="000E3DD7" w:rsidRDefault="008317D5" w:rsidP="00FE1F98">
      <w:pPr>
        <w:spacing w:line="520" w:lineRule="exact"/>
        <w:outlineLvl w:val="0"/>
        <w:rPr>
          <w:b/>
          <w:szCs w:val="21"/>
          <w:lang w:eastAsia="zh-CN"/>
        </w:rPr>
      </w:pPr>
      <w:bookmarkStart w:id="54" w:name="_Toc379894720"/>
    </w:p>
    <w:p w:rsidR="008317D5" w:rsidRPr="000E3DD7" w:rsidRDefault="008317D5" w:rsidP="00FE1F98">
      <w:pPr>
        <w:spacing w:line="520" w:lineRule="exact"/>
        <w:outlineLvl w:val="0"/>
        <w:rPr>
          <w:b/>
          <w:szCs w:val="21"/>
        </w:rPr>
      </w:pPr>
      <w:r w:rsidRPr="000E3DD7">
        <w:rPr>
          <w:b/>
          <w:szCs w:val="21"/>
        </w:rPr>
        <w:t>Source of Statistics:</w:t>
      </w:r>
      <w:bookmarkEnd w:id="54"/>
    </w:p>
    <w:p w:rsidR="008317D5" w:rsidRPr="000E3DD7" w:rsidRDefault="008317D5" w:rsidP="00FE1F98">
      <w:pPr>
        <w:rPr>
          <w:szCs w:val="21"/>
        </w:rPr>
      </w:pPr>
      <w:r w:rsidRPr="000E3DD7">
        <w:rPr>
          <w:szCs w:val="21"/>
        </w:rPr>
        <w:t>Statistics on resident population are from Beijing Municipal Bureau of Public Security; fiscal statistics are from Beijing Municipal Bureau of Finance; statistics on motor vehicles are from Beijing Traffic Management Bureau; statistics on deposits and loans are from Beijing Operations Office of the People’s Bank of China; statistics on insurance are from Beijing Bureau of China Insurance Regulatory Commission; statistics on affordable housing are from Beijing Municipal Commission of Housing and Urban-Rural Development; statistics on import and export are from Beijing Customs; statistics on contractual foreign investment, paid-in foreign investment, overseas investment, contracted foreign projects and foreign labor cooperation are from Beijing Municipal Commission of Commerce; statistics on foreign exchange earnings from tourism and domestic tourism are from Beijing Municipal Commission of Tourism Development; statistics on road construction and public transportation are from Beijing Municipal Commission of Transport; statistics on tap water sales, water resources and urban sewage treatment are from Beijing Water Authority; statistics on electricity use are from Beijing Electric Power Corporation; statistics on liquefied petroleum gas and natural gas supply, gas-accessed households, gas pipelines and areas covered by centralized heating and garbage disposal are from Beijing Municipal Commission of City Management; statistics on safety production are from Beijing Administration of Work Safety; statistics on employment, social security and New Rural Cooperative Medical Care System are from Beijing Municipal Bureau of Human Resources and Social Security; statistics on healthcare are from Beijing Municipal Commission of Health and Family Planning; statistics on subsistence allowance, adoption-natured institutions and community service institutions are from Beijing Municipal Bureau of Civil Affairs; statistics on education are from Beijing Municipal Commission of Education; statistics on patents are from Beijing Intellectual Property Office; statistics on technology market are from Beijing Technology Market Administrative Office; statistics on public libraries and cultural centers are from Beijing Municipal Bureau of Culture; statistics on archives are from Beijing Municipal Bureau of Archives; statistics on museums are from Beijing Municipal Bureau of Cultural Relics; statistics on films and television are from Beijing Municipal Administration of Press, Publication, Radio, Film and Television; statistics on sports are from Beijing Municipal Bureau of Sports; statistics on state-owned construction land supply are from Beijing Municipal Commission of Urban Planning and Land and Resources Management; statistics on air quality are from Beijing Municipal Bureau of Environmental Protection; statistics on afforestation and landscaping are from Beijing Municipal Bureau of Landscape and Forestry; statistics on new enterprises are from Beijing Administration for Industry and Commerce; other statistics are from Beijing Municipal Bureau of Statistics and NBS Survey Office in Beijing.</w:t>
      </w:r>
    </w:p>
    <w:sectPr w:rsidR="008317D5" w:rsidRPr="000E3DD7" w:rsidSect="005F7375">
      <w:headerReference w:type="even" r:id="rId31"/>
      <w:headerReference w:type="default" r:id="rId32"/>
      <w:footerReference w:type="even" r:id="rId33"/>
      <w:footerReference w:type="default" r:id="rId34"/>
      <w:headerReference w:type="first" r:id="rId35"/>
      <w:footerReference w:type="first" r:id="rId36"/>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7D5" w:rsidRDefault="008317D5">
      <w:r>
        <w:separator/>
      </w:r>
    </w:p>
  </w:endnote>
  <w:endnote w:type="continuationSeparator" w:id="0">
    <w:p w:rsidR="008317D5" w:rsidRDefault="008317D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楷体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D5" w:rsidRDefault="008317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D5" w:rsidRDefault="008317D5" w:rsidP="009B1A57">
    <w:pPr>
      <w:pStyle w:val="Footer"/>
      <w:jc w:val="center"/>
    </w:pPr>
    <w:fldSimple w:instr=" PAGE   \* MERGEFORMAT ">
      <w:r w:rsidRPr="00732955">
        <w:rPr>
          <w:noProof/>
          <w:lang w:val="zh-CN"/>
        </w:rPr>
        <w:t>-</w:t>
      </w:r>
      <w:r>
        <w:rPr>
          <w:noProof/>
        </w:rPr>
        <w:t xml:space="preserve"> 25 -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D5" w:rsidRDefault="008317D5">
    <w:pPr>
      <w:pStyle w:val="Footer"/>
      <w:jc w:val="center"/>
    </w:pPr>
    <w:fldSimple w:instr=" PAGE   \* MERGEFORMAT ">
      <w:r>
        <w:rPr>
          <w:noProof/>
        </w:rPr>
        <w:t>- 1 -</w:t>
      </w:r>
    </w:fldSimple>
  </w:p>
  <w:p w:rsidR="008317D5" w:rsidRDefault="008317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7D5" w:rsidRDefault="008317D5">
      <w:r>
        <w:separator/>
      </w:r>
    </w:p>
  </w:footnote>
  <w:footnote w:type="continuationSeparator" w:id="0">
    <w:p w:rsidR="008317D5" w:rsidRDefault="008317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D5" w:rsidRDefault="008317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D5" w:rsidRDefault="008317D5" w:rsidP="00732955">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D5" w:rsidRDefault="008317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82132"/>
    <w:multiLevelType w:val="hybridMultilevel"/>
    <w:tmpl w:val="3580BF0E"/>
    <w:lvl w:ilvl="0" w:tplc="0CCA1378">
      <w:start w:val="3"/>
      <w:numFmt w:val="japaneseCounting"/>
      <w:lvlText w:val="%1、"/>
      <w:lvlJc w:val="left"/>
      <w:pPr>
        <w:tabs>
          <w:tab w:val="num" w:pos="1440"/>
        </w:tabs>
        <w:ind w:left="1440" w:hanging="720"/>
      </w:pPr>
      <w:rPr>
        <w:rFonts w:ascii="黑体" w:eastAsia="黑体" w:hAnsi="宋体" w:cs="Times New Roman" w:hint="eastAsia"/>
        <w:sz w:val="32"/>
        <w:szCs w:val="32"/>
      </w:rPr>
    </w:lvl>
    <w:lvl w:ilvl="1" w:tplc="04090019" w:tentative="1">
      <w:start w:val="1"/>
      <w:numFmt w:val="lowerLetter"/>
      <w:lvlText w:val="%2)"/>
      <w:lvlJc w:val="left"/>
      <w:pPr>
        <w:tabs>
          <w:tab w:val="num" w:pos="1402"/>
        </w:tabs>
        <w:ind w:left="1402" w:hanging="420"/>
      </w:pPr>
      <w:rPr>
        <w:rFonts w:cs="Times New Roman"/>
      </w:rPr>
    </w:lvl>
    <w:lvl w:ilvl="2" w:tplc="0409001B" w:tentative="1">
      <w:start w:val="1"/>
      <w:numFmt w:val="lowerRoman"/>
      <w:lvlText w:val="%3."/>
      <w:lvlJc w:val="right"/>
      <w:pPr>
        <w:tabs>
          <w:tab w:val="num" w:pos="1822"/>
        </w:tabs>
        <w:ind w:left="1822" w:hanging="420"/>
      </w:pPr>
      <w:rPr>
        <w:rFonts w:cs="Times New Roman"/>
      </w:rPr>
    </w:lvl>
    <w:lvl w:ilvl="3" w:tplc="0409000F" w:tentative="1">
      <w:start w:val="1"/>
      <w:numFmt w:val="decimal"/>
      <w:lvlText w:val="%4."/>
      <w:lvlJc w:val="left"/>
      <w:pPr>
        <w:tabs>
          <w:tab w:val="num" w:pos="2242"/>
        </w:tabs>
        <w:ind w:left="2242" w:hanging="420"/>
      </w:pPr>
      <w:rPr>
        <w:rFonts w:cs="Times New Roman"/>
      </w:rPr>
    </w:lvl>
    <w:lvl w:ilvl="4" w:tplc="04090019" w:tentative="1">
      <w:start w:val="1"/>
      <w:numFmt w:val="lowerLetter"/>
      <w:lvlText w:val="%5)"/>
      <w:lvlJc w:val="left"/>
      <w:pPr>
        <w:tabs>
          <w:tab w:val="num" w:pos="2662"/>
        </w:tabs>
        <w:ind w:left="2662" w:hanging="420"/>
      </w:pPr>
      <w:rPr>
        <w:rFonts w:cs="Times New Roman"/>
      </w:rPr>
    </w:lvl>
    <w:lvl w:ilvl="5" w:tplc="0409001B" w:tentative="1">
      <w:start w:val="1"/>
      <w:numFmt w:val="lowerRoman"/>
      <w:lvlText w:val="%6."/>
      <w:lvlJc w:val="right"/>
      <w:pPr>
        <w:tabs>
          <w:tab w:val="num" w:pos="3082"/>
        </w:tabs>
        <w:ind w:left="3082" w:hanging="420"/>
      </w:pPr>
      <w:rPr>
        <w:rFonts w:cs="Times New Roman"/>
      </w:rPr>
    </w:lvl>
    <w:lvl w:ilvl="6" w:tplc="0409000F" w:tentative="1">
      <w:start w:val="1"/>
      <w:numFmt w:val="decimal"/>
      <w:lvlText w:val="%7."/>
      <w:lvlJc w:val="left"/>
      <w:pPr>
        <w:tabs>
          <w:tab w:val="num" w:pos="3502"/>
        </w:tabs>
        <w:ind w:left="3502" w:hanging="420"/>
      </w:pPr>
      <w:rPr>
        <w:rFonts w:cs="Times New Roman"/>
      </w:rPr>
    </w:lvl>
    <w:lvl w:ilvl="7" w:tplc="04090019" w:tentative="1">
      <w:start w:val="1"/>
      <w:numFmt w:val="lowerLetter"/>
      <w:lvlText w:val="%8)"/>
      <w:lvlJc w:val="left"/>
      <w:pPr>
        <w:tabs>
          <w:tab w:val="num" w:pos="3922"/>
        </w:tabs>
        <w:ind w:left="3922" w:hanging="420"/>
      </w:pPr>
      <w:rPr>
        <w:rFonts w:cs="Times New Roman"/>
      </w:rPr>
    </w:lvl>
    <w:lvl w:ilvl="8" w:tplc="0409001B" w:tentative="1">
      <w:start w:val="1"/>
      <w:numFmt w:val="lowerRoman"/>
      <w:lvlText w:val="%9."/>
      <w:lvlJc w:val="right"/>
      <w:pPr>
        <w:tabs>
          <w:tab w:val="num" w:pos="4342"/>
        </w:tabs>
        <w:ind w:left="4342" w:hanging="420"/>
      </w:pPr>
      <w:rPr>
        <w:rFonts w:cs="Times New Roman"/>
      </w:rPr>
    </w:lvl>
  </w:abstractNum>
  <w:abstractNum w:abstractNumId="1">
    <w:nsid w:val="16CB1654"/>
    <w:multiLevelType w:val="hybridMultilevel"/>
    <w:tmpl w:val="187478D8"/>
    <w:lvl w:ilvl="0" w:tplc="7B669518">
      <w:start w:val="1"/>
      <w:numFmt w:val="japaneseCounting"/>
      <w:lvlText w:val="%1、"/>
      <w:lvlJc w:val="left"/>
      <w:pPr>
        <w:tabs>
          <w:tab w:val="num" w:pos="1620"/>
        </w:tabs>
        <w:ind w:left="1620" w:hanging="720"/>
      </w:pPr>
      <w:rPr>
        <w:rFonts w:cs="Times New Roman" w:hint="default"/>
      </w:rPr>
    </w:lvl>
    <w:lvl w:ilvl="1" w:tplc="04090019" w:tentative="1">
      <w:start w:val="1"/>
      <w:numFmt w:val="lowerLetter"/>
      <w:lvlText w:val="%2)"/>
      <w:lvlJc w:val="left"/>
      <w:pPr>
        <w:tabs>
          <w:tab w:val="num" w:pos="1558"/>
        </w:tabs>
        <w:ind w:left="1558" w:hanging="420"/>
      </w:pPr>
      <w:rPr>
        <w:rFonts w:cs="Times New Roman"/>
      </w:rPr>
    </w:lvl>
    <w:lvl w:ilvl="2" w:tplc="0409001B" w:tentative="1">
      <w:start w:val="1"/>
      <w:numFmt w:val="lowerRoman"/>
      <w:lvlText w:val="%3."/>
      <w:lvlJc w:val="right"/>
      <w:pPr>
        <w:tabs>
          <w:tab w:val="num" w:pos="1978"/>
        </w:tabs>
        <w:ind w:left="1978" w:hanging="420"/>
      </w:pPr>
      <w:rPr>
        <w:rFonts w:cs="Times New Roman"/>
      </w:rPr>
    </w:lvl>
    <w:lvl w:ilvl="3" w:tplc="0409000F" w:tentative="1">
      <w:start w:val="1"/>
      <w:numFmt w:val="decimal"/>
      <w:lvlText w:val="%4."/>
      <w:lvlJc w:val="left"/>
      <w:pPr>
        <w:tabs>
          <w:tab w:val="num" w:pos="2398"/>
        </w:tabs>
        <w:ind w:left="2398" w:hanging="420"/>
      </w:pPr>
      <w:rPr>
        <w:rFonts w:cs="Times New Roman"/>
      </w:rPr>
    </w:lvl>
    <w:lvl w:ilvl="4" w:tplc="04090019" w:tentative="1">
      <w:start w:val="1"/>
      <w:numFmt w:val="lowerLetter"/>
      <w:lvlText w:val="%5)"/>
      <w:lvlJc w:val="left"/>
      <w:pPr>
        <w:tabs>
          <w:tab w:val="num" w:pos="2818"/>
        </w:tabs>
        <w:ind w:left="2818" w:hanging="420"/>
      </w:pPr>
      <w:rPr>
        <w:rFonts w:cs="Times New Roman"/>
      </w:rPr>
    </w:lvl>
    <w:lvl w:ilvl="5" w:tplc="0409001B" w:tentative="1">
      <w:start w:val="1"/>
      <w:numFmt w:val="lowerRoman"/>
      <w:lvlText w:val="%6."/>
      <w:lvlJc w:val="right"/>
      <w:pPr>
        <w:tabs>
          <w:tab w:val="num" w:pos="3238"/>
        </w:tabs>
        <w:ind w:left="3238" w:hanging="420"/>
      </w:pPr>
      <w:rPr>
        <w:rFonts w:cs="Times New Roman"/>
      </w:rPr>
    </w:lvl>
    <w:lvl w:ilvl="6" w:tplc="0409000F" w:tentative="1">
      <w:start w:val="1"/>
      <w:numFmt w:val="decimal"/>
      <w:lvlText w:val="%7."/>
      <w:lvlJc w:val="left"/>
      <w:pPr>
        <w:tabs>
          <w:tab w:val="num" w:pos="3658"/>
        </w:tabs>
        <w:ind w:left="3658" w:hanging="420"/>
      </w:pPr>
      <w:rPr>
        <w:rFonts w:cs="Times New Roman"/>
      </w:rPr>
    </w:lvl>
    <w:lvl w:ilvl="7" w:tplc="04090019" w:tentative="1">
      <w:start w:val="1"/>
      <w:numFmt w:val="lowerLetter"/>
      <w:lvlText w:val="%8)"/>
      <w:lvlJc w:val="left"/>
      <w:pPr>
        <w:tabs>
          <w:tab w:val="num" w:pos="4078"/>
        </w:tabs>
        <w:ind w:left="4078" w:hanging="420"/>
      </w:pPr>
      <w:rPr>
        <w:rFonts w:cs="Times New Roman"/>
      </w:rPr>
    </w:lvl>
    <w:lvl w:ilvl="8" w:tplc="0409001B" w:tentative="1">
      <w:start w:val="1"/>
      <w:numFmt w:val="lowerRoman"/>
      <w:lvlText w:val="%9."/>
      <w:lvlJc w:val="right"/>
      <w:pPr>
        <w:tabs>
          <w:tab w:val="num" w:pos="4498"/>
        </w:tabs>
        <w:ind w:left="4498" w:hanging="420"/>
      </w:pPr>
      <w:rPr>
        <w:rFonts w:cs="Times New Roman"/>
      </w:rPr>
    </w:lvl>
  </w:abstractNum>
  <w:abstractNum w:abstractNumId="2">
    <w:nsid w:val="2C637C5A"/>
    <w:multiLevelType w:val="hybridMultilevel"/>
    <w:tmpl w:val="B86808B8"/>
    <w:lvl w:ilvl="0" w:tplc="A0E4B41A">
      <w:start w:val="4"/>
      <w:numFmt w:val="japaneseCounting"/>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3">
    <w:nsid w:val="31430A9E"/>
    <w:multiLevelType w:val="hybridMultilevel"/>
    <w:tmpl w:val="A40A8D28"/>
    <w:lvl w:ilvl="0" w:tplc="EB48D896">
      <w:start w:val="9"/>
      <w:numFmt w:val="japaneseCounting"/>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4">
    <w:nsid w:val="320C449F"/>
    <w:multiLevelType w:val="hybridMultilevel"/>
    <w:tmpl w:val="D59C6A30"/>
    <w:lvl w:ilvl="0" w:tplc="F9745E7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55A96ECA"/>
    <w:multiLevelType w:val="hybridMultilevel"/>
    <w:tmpl w:val="55F039AE"/>
    <w:lvl w:ilvl="0" w:tplc="BDF26F7C">
      <w:start w:val="5"/>
      <w:numFmt w:val="japaneseCounting"/>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6">
    <w:nsid w:val="591F4E13"/>
    <w:multiLevelType w:val="hybridMultilevel"/>
    <w:tmpl w:val="29C82B4E"/>
    <w:lvl w:ilvl="0" w:tplc="92DED482">
      <w:start w:val="8"/>
      <w:numFmt w:val="japaneseCounting"/>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7">
    <w:nsid w:val="5FA046F0"/>
    <w:multiLevelType w:val="hybridMultilevel"/>
    <w:tmpl w:val="4E767BAE"/>
    <w:lvl w:ilvl="0" w:tplc="6146197A">
      <w:start w:val="1"/>
      <w:numFmt w:val="decimal"/>
      <w:lvlText w:val="%1、"/>
      <w:lvlJc w:val="left"/>
      <w:pPr>
        <w:tabs>
          <w:tab w:val="num" w:pos="1200"/>
        </w:tabs>
        <w:ind w:left="1200" w:hanging="72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8484CDB"/>
    <w:multiLevelType w:val="hybridMultilevel"/>
    <w:tmpl w:val="2138D958"/>
    <w:lvl w:ilvl="0" w:tplc="41E2EF40">
      <w:start w:val="6"/>
      <w:numFmt w:val="japaneseCounting"/>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9">
    <w:nsid w:val="69EA08A8"/>
    <w:multiLevelType w:val="hybridMultilevel"/>
    <w:tmpl w:val="8CAAE17C"/>
    <w:lvl w:ilvl="0" w:tplc="B7F4ACF4">
      <w:start w:val="7"/>
      <w:numFmt w:val="japaneseCounting"/>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10">
    <w:nsid w:val="6D396178"/>
    <w:multiLevelType w:val="hybridMultilevel"/>
    <w:tmpl w:val="B72220B6"/>
    <w:lvl w:ilvl="0" w:tplc="A2285EDC">
      <w:start w:val="7"/>
      <w:numFmt w:val="japaneseCounting"/>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11">
    <w:nsid w:val="6F7E1473"/>
    <w:multiLevelType w:val="hybridMultilevel"/>
    <w:tmpl w:val="6F30079E"/>
    <w:lvl w:ilvl="0" w:tplc="C69CCE00">
      <w:start w:val="1"/>
      <w:numFmt w:val="japaneseCounting"/>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12">
    <w:nsid w:val="76CB1EAA"/>
    <w:multiLevelType w:val="hybridMultilevel"/>
    <w:tmpl w:val="0BA4FA4A"/>
    <w:lvl w:ilvl="0" w:tplc="757ED9D0">
      <w:start w:val="1"/>
      <w:numFmt w:val="japaneseCounting"/>
      <w:lvlText w:val="%1、"/>
      <w:lvlJc w:val="left"/>
      <w:pPr>
        <w:tabs>
          <w:tab w:val="num" w:pos="1282"/>
        </w:tabs>
        <w:ind w:left="1282" w:hanging="720"/>
      </w:pPr>
      <w:rPr>
        <w:rFonts w:ascii="黑体" w:eastAsia="黑体" w:cs="Times New Roman" w:hint="eastAsia"/>
        <w:b w:val="0"/>
        <w:sz w:val="32"/>
        <w:szCs w:val="32"/>
      </w:rPr>
    </w:lvl>
    <w:lvl w:ilvl="1" w:tplc="04090019" w:tentative="1">
      <w:start w:val="1"/>
      <w:numFmt w:val="lowerLetter"/>
      <w:lvlText w:val="%2)"/>
      <w:lvlJc w:val="left"/>
      <w:pPr>
        <w:tabs>
          <w:tab w:val="num" w:pos="1402"/>
        </w:tabs>
        <w:ind w:left="1402" w:hanging="420"/>
      </w:pPr>
      <w:rPr>
        <w:rFonts w:cs="Times New Roman"/>
      </w:rPr>
    </w:lvl>
    <w:lvl w:ilvl="2" w:tplc="0409001B" w:tentative="1">
      <w:start w:val="1"/>
      <w:numFmt w:val="lowerRoman"/>
      <w:lvlText w:val="%3."/>
      <w:lvlJc w:val="right"/>
      <w:pPr>
        <w:tabs>
          <w:tab w:val="num" w:pos="1822"/>
        </w:tabs>
        <w:ind w:left="1822" w:hanging="420"/>
      </w:pPr>
      <w:rPr>
        <w:rFonts w:cs="Times New Roman"/>
      </w:rPr>
    </w:lvl>
    <w:lvl w:ilvl="3" w:tplc="0409000F" w:tentative="1">
      <w:start w:val="1"/>
      <w:numFmt w:val="decimal"/>
      <w:lvlText w:val="%4."/>
      <w:lvlJc w:val="left"/>
      <w:pPr>
        <w:tabs>
          <w:tab w:val="num" w:pos="2242"/>
        </w:tabs>
        <w:ind w:left="2242" w:hanging="420"/>
      </w:pPr>
      <w:rPr>
        <w:rFonts w:cs="Times New Roman"/>
      </w:rPr>
    </w:lvl>
    <w:lvl w:ilvl="4" w:tplc="04090019" w:tentative="1">
      <w:start w:val="1"/>
      <w:numFmt w:val="lowerLetter"/>
      <w:lvlText w:val="%5)"/>
      <w:lvlJc w:val="left"/>
      <w:pPr>
        <w:tabs>
          <w:tab w:val="num" w:pos="2662"/>
        </w:tabs>
        <w:ind w:left="2662" w:hanging="420"/>
      </w:pPr>
      <w:rPr>
        <w:rFonts w:cs="Times New Roman"/>
      </w:rPr>
    </w:lvl>
    <w:lvl w:ilvl="5" w:tplc="0409001B" w:tentative="1">
      <w:start w:val="1"/>
      <w:numFmt w:val="lowerRoman"/>
      <w:lvlText w:val="%6."/>
      <w:lvlJc w:val="right"/>
      <w:pPr>
        <w:tabs>
          <w:tab w:val="num" w:pos="3082"/>
        </w:tabs>
        <w:ind w:left="3082" w:hanging="420"/>
      </w:pPr>
      <w:rPr>
        <w:rFonts w:cs="Times New Roman"/>
      </w:rPr>
    </w:lvl>
    <w:lvl w:ilvl="6" w:tplc="0409000F" w:tentative="1">
      <w:start w:val="1"/>
      <w:numFmt w:val="decimal"/>
      <w:lvlText w:val="%7."/>
      <w:lvlJc w:val="left"/>
      <w:pPr>
        <w:tabs>
          <w:tab w:val="num" w:pos="3502"/>
        </w:tabs>
        <w:ind w:left="3502" w:hanging="420"/>
      </w:pPr>
      <w:rPr>
        <w:rFonts w:cs="Times New Roman"/>
      </w:rPr>
    </w:lvl>
    <w:lvl w:ilvl="7" w:tplc="04090019" w:tentative="1">
      <w:start w:val="1"/>
      <w:numFmt w:val="lowerLetter"/>
      <w:lvlText w:val="%8)"/>
      <w:lvlJc w:val="left"/>
      <w:pPr>
        <w:tabs>
          <w:tab w:val="num" w:pos="3922"/>
        </w:tabs>
        <w:ind w:left="3922" w:hanging="420"/>
      </w:pPr>
      <w:rPr>
        <w:rFonts w:cs="Times New Roman"/>
      </w:rPr>
    </w:lvl>
    <w:lvl w:ilvl="8" w:tplc="0409001B" w:tentative="1">
      <w:start w:val="1"/>
      <w:numFmt w:val="lowerRoman"/>
      <w:lvlText w:val="%9."/>
      <w:lvlJc w:val="right"/>
      <w:pPr>
        <w:tabs>
          <w:tab w:val="num" w:pos="4342"/>
        </w:tabs>
        <w:ind w:left="4342" w:hanging="420"/>
      </w:pPr>
      <w:rPr>
        <w:rFonts w:cs="Times New Roman"/>
      </w:rPr>
    </w:lvl>
  </w:abstractNum>
  <w:num w:numId="1">
    <w:abstractNumId w:val="7"/>
  </w:num>
  <w:num w:numId="2">
    <w:abstractNumId w:val="12"/>
  </w:num>
  <w:num w:numId="3">
    <w:abstractNumId w:val="0"/>
  </w:num>
  <w:num w:numId="4">
    <w:abstractNumId w:val="1"/>
  </w:num>
  <w:num w:numId="5">
    <w:abstractNumId w:val="11"/>
  </w:num>
  <w:num w:numId="6">
    <w:abstractNumId w:val="10"/>
  </w:num>
  <w:num w:numId="7">
    <w:abstractNumId w:val="3"/>
  </w:num>
  <w:num w:numId="8">
    <w:abstractNumId w:val="6"/>
  </w:num>
  <w:num w:numId="9">
    <w:abstractNumId w:val="9"/>
  </w:num>
  <w:num w:numId="10">
    <w:abstractNumId w:val="8"/>
  </w:num>
  <w:num w:numId="11">
    <w:abstractNumId w:val="5"/>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83F"/>
    <w:rsid w:val="00000011"/>
    <w:rsid w:val="0000095A"/>
    <w:rsid w:val="0000209A"/>
    <w:rsid w:val="00002360"/>
    <w:rsid w:val="00002FDA"/>
    <w:rsid w:val="000032CA"/>
    <w:rsid w:val="000036CA"/>
    <w:rsid w:val="00003843"/>
    <w:rsid w:val="00003CA5"/>
    <w:rsid w:val="00004E8C"/>
    <w:rsid w:val="00005428"/>
    <w:rsid w:val="000058A1"/>
    <w:rsid w:val="00005A7E"/>
    <w:rsid w:val="00005D07"/>
    <w:rsid w:val="00006597"/>
    <w:rsid w:val="00006ACD"/>
    <w:rsid w:val="00006E4F"/>
    <w:rsid w:val="00007241"/>
    <w:rsid w:val="000076F6"/>
    <w:rsid w:val="0000779D"/>
    <w:rsid w:val="000079B2"/>
    <w:rsid w:val="00007CB1"/>
    <w:rsid w:val="00007E8B"/>
    <w:rsid w:val="000101A5"/>
    <w:rsid w:val="000111DA"/>
    <w:rsid w:val="00011432"/>
    <w:rsid w:val="00012937"/>
    <w:rsid w:val="000138FA"/>
    <w:rsid w:val="0001419F"/>
    <w:rsid w:val="00014822"/>
    <w:rsid w:val="00014A56"/>
    <w:rsid w:val="00014B77"/>
    <w:rsid w:val="000152F8"/>
    <w:rsid w:val="0001573F"/>
    <w:rsid w:val="00015DC3"/>
    <w:rsid w:val="00015DC6"/>
    <w:rsid w:val="000163A0"/>
    <w:rsid w:val="00016A04"/>
    <w:rsid w:val="00016E65"/>
    <w:rsid w:val="00020B68"/>
    <w:rsid w:val="00020EDA"/>
    <w:rsid w:val="00020F34"/>
    <w:rsid w:val="00021E78"/>
    <w:rsid w:val="00023E66"/>
    <w:rsid w:val="000241DD"/>
    <w:rsid w:val="00024302"/>
    <w:rsid w:val="00024DAA"/>
    <w:rsid w:val="00025E97"/>
    <w:rsid w:val="000268E9"/>
    <w:rsid w:val="000276C2"/>
    <w:rsid w:val="00030609"/>
    <w:rsid w:val="000312DE"/>
    <w:rsid w:val="000320BD"/>
    <w:rsid w:val="000324F4"/>
    <w:rsid w:val="0003270E"/>
    <w:rsid w:val="00033AD3"/>
    <w:rsid w:val="00033F2A"/>
    <w:rsid w:val="00034105"/>
    <w:rsid w:val="000349F5"/>
    <w:rsid w:val="00034CC4"/>
    <w:rsid w:val="00035EA9"/>
    <w:rsid w:val="00035F60"/>
    <w:rsid w:val="00036071"/>
    <w:rsid w:val="000365AF"/>
    <w:rsid w:val="000374DE"/>
    <w:rsid w:val="00037762"/>
    <w:rsid w:val="00037D67"/>
    <w:rsid w:val="0004011C"/>
    <w:rsid w:val="00040843"/>
    <w:rsid w:val="00040B6C"/>
    <w:rsid w:val="00041653"/>
    <w:rsid w:val="00041698"/>
    <w:rsid w:val="0004178A"/>
    <w:rsid w:val="000417C2"/>
    <w:rsid w:val="00041B55"/>
    <w:rsid w:val="0004260B"/>
    <w:rsid w:val="00042A24"/>
    <w:rsid w:val="00042B41"/>
    <w:rsid w:val="00042C52"/>
    <w:rsid w:val="00042F6E"/>
    <w:rsid w:val="00043959"/>
    <w:rsid w:val="00043AA4"/>
    <w:rsid w:val="0004436F"/>
    <w:rsid w:val="00044C7B"/>
    <w:rsid w:val="00046C46"/>
    <w:rsid w:val="0004713A"/>
    <w:rsid w:val="0004790A"/>
    <w:rsid w:val="00050775"/>
    <w:rsid w:val="00050C5B"/>
    <w:rsid w:val="00050F90"/>
    <w:rsid w:val="0005253C"/>
    <w:rsid w:val="000526B4"/>
    <w:rsid w:val="000530E7"/>
    <w:rsid w:val="00053337"/>
    <w:rsid w:val="000536D6"/>
    <w:rsid w:val="00053731"/>
    <w:rsid w:val="00055597"/>
    <w:rsid w:val="00055C31"/>
    <w:rsid w:val="000563D5"/>
    <w:rsid w:val="000570BF"/>
    <w:rsid w:val="00057121"/>
    <w:rsid w:val="00057969"/>
    <w:rsid w:val="00057F68"/>
    <w:rsid w:val="000606ED"/>
    <w:rsid w:val="000608F6"/>
    <w:rsid w:val="000614DF"/>
    <w:rsid w:val="00062276"/>
    <w:rsid w:val="000626F3"/>
    <w:rsid w:val="00062987"/>
    <w:rsid w:val="00062E2A"/>
    <w:rsid w:val="00063196"/>
    <w:rsid w:val="00063444"/>
    <w:rsid w:val="000644B1"/>
    <w:rsid w:val="000645EC"/>
    <w:rsid w:val="000674F3"/>
    <w:rsid w:val="00067FC4"/>
    <w:rsid w:val="00070215"/>
    <w:rsid w:val="000708D1"/>
    <w:rsid w:val="00071744"/>
    <w:rsid w:val="00071CB1"/>
    <w:rsid w:val="0007216F"/>
    <w:rsid w:val="00072986"/>
    <w:rsid w:val="00072EB2"/>
    <w:rsid w:val="000734A1"/>
    <w:rsid w:val="000734FA"/>
    <w:rsid w:val="000744B8"/>
    <w:rsid w:val="00074D95"/>
    <w:rsid w:val="00074F56"/>
    <w:rsid w:val="00075F3C"/>
    <w:rsid w:val="00075FBC"/>
    <w:rsid w:val="0007636E"/>
    <w:rsid w:val="0007649C"/>
    <w:rsid w:val="000765ED"/>
    <w:rsid w:val="00076791"/>
    <w:rsid w:val="00081AC6"/>
    <w:rsid w:val="00081C1E"/>
    <w:rsid w:val="00081FD6"/>
    <w:rsid w:val="0008202F"/>
    <w:rsid w:val="00082263"/>
    <w:rsid w:val="000826C9"/>
    <w:rsid w:val="00082A8A"/>
    <w:rsid w:val="00082B69"/>
    <w:rsid w:val="000838FB"/>
    <w:rsid w:val="00083B6A"/>
    <w:rsid w:val="00084B21"/>
    <w:rsid w:val="000855FB"/>
    <w:rsid w:val="00085D16"/>
    <w:rsid w:val="00087562"/>
    <w:rsid w:val="00087D3F"/>
    <w:rsid w:val="00090163"/>
    <w:rsid w:val="000918FF"/>
    <w:rsid w:val="0009241F"/>
    <w:rsid w:val="00092614"/>
    <w:rsid w:val="0009301A"/>
    <w:rsid w:val="00093620"/>
    <w:rsid w:val="00093A88"/>
    <w:rsid w:val="00094319"/>
    <w:rsid w:val="00094653"/>
    <w:rsid w:val="0009473B"/>
    <w:rsid w:val="000950C4"/>
    <w:rsid w:val="0009572E"/>
    <w:rsid w:val="00095949"/>
    <w:rsid w:val="00096052"/>
    <w:rsid w:val="000960D6"/>
    <w:rsid w:val="00096E1C"/>
    <w:rsid w:val="00096E34"/>
    <w:rsid w:val="00097102"/>
    <w:rsid w:val="00097333"/>
    <w:rsid w:val="000A07AD"/>
    <w:rsid w:val="000A0966"/>
    <w:rsid w:val="000A0EBF"/>
    <w:rsid w:val="000A23DB"/>
    <w:rsid w:val="000A379B"/>
    <w:rsid w:val="000A3D44"/>
    <w:rsid w:val="000A4244"/>
    <w:rsid w:val="000A5031"/>
    <w:rsid w:val="000A57A9"/>
    <w:rsid w:val="000A5C0F"/>
    <w:rsid w:val="000A62BD"/>
    <w:rsid w:val="000A66E6"/>
    <w:rsid w:val="000A6798"/>
    <w:rsid w:val="000A6BA0"/>
    <w:rsid w:val="000A74E4"/>
    <w:rsid w:val="000A79CB"/>
    <w:rsid w:val="000A7B97"/>
    <w:rsid w:val="000B03EE"/>
    <w:rsid w:val="000B12E6"/>
    <w:rsid w:val="000B1906"/>
    <w:rsid w:val="000B1C57"/>
    <w:rsid w:val="000B21BE"/>
    <w:rsid w:val="000B31EC"/>
    <w:rsid w:val="000B38BA"/>
    <w:rsid w:val="000B40B5"/>
    <w:rsid w:val="000B4254"/>
    <w:rsid w:val="000B4A78"/>
    <w:rsid w:val="000B4B13"/>
    <w:rsid w:val="000B507F"/>
    <w:rsid w:val="000B5BB1"/>
    <w:rsid w:val="000B61D0"/>
    <w:rsid w:val="000B644D"/>
    <w:rsid w:val="000B7622"/>
    <w:rsid w:val="000B7AD3"/>
    <w:rsid w:val="000C019E"/>
    <w:rsid w:val="000C0D5F"/>
    <w:rsid w:val="000C0FA5"/>
    <w:rsid w:val="000C16C2"/>
    <w:rsid w:val="000C1839"/>
    <w:rsid w:val="000C3260"/>
    <w:rsid w:val="000C460B"/>
    <w:rsid w:val="000C461E"/>
    <w:rsid w:val="000C4947"/>
    <w:rsid w:val="000C49FD"/>
    <w:rsid w:val="000C4B7D"/>
    <w:rsid w:val="000C4DF8"/>
    <w:rsid w:val="000C4FA0"/>
    <w:rsid w:val="000C5D23"/>
    <w:rsid w:val="000C683F"/>
    <w:rsid w:val="000C7171"/>
    <w:rsid w:val="000C7A56"/>
    <w:rsid w:val="000D115D"/>
    <w:rsid w:val="000D19A2"/>
    <w:rsid w:val="000D1D57"/>
    <w:rsid w:val="000D21B3"/>
    <w:rsid w:val="000D3B5E"/>
    <w:rsid w:val="000D3B86"/>
    <w:rsid w:val="000D40C9"/>
    <w:rsid w:val="000D4F43"/>
    <w:rsid w:val="000D5305"/>
    <w:rsid w:val="000D5CA4"/>
    <w:rsid w:val="000D5E79"/>
    <w:rsid w:val="000D5EEE"/>
    <w:rsid w:val="000D6DFD"/>
    <w:rsid w:val="000D7383"/>
    <w:rsid w:val="000E13BB"/>
    <w:rsid w:val="000E19DE"/>
    <w:rsid w:val="000E1B30"/>
    <w:rsid w:val="000E1EC5"/>
    <w:rsid w:val="000E1F28"/>
    <w:rsid w:val="000E25C2"/>
    <w:rsid w:val="000E27FF"/>
    <w:rsid w:val="000E2AAF"/>
    <w:rsid w:val="000E2DF6"/>
    <w:rsid w:val="000E2EF0"/>
    <w:rsid w:val="000E2F1D"/>
    <w:rsid w:val="000E2F72"/>
    <w:rsid w:val="000E30C9"/>
    <w:rsid w:val="000E34EE"/>
    <w:rsid w:val="000E3C0A"/>
    <w:rsid w:val="000E3DD7"/>
    <w:rsid w:val="000E4459"/>
    <w:rsid w:val="000E4767"/>
    <w:rsid w:val="000E4E45"/>
    <w:rsid w:val="000E4EC6"/>
    <w:rsid w:val="000E51BC"/>
    <w:rsid w:val="000E53AF"/>
    <w:rsid w:val="000E5644"/>
    <w:rsid w:val="000E6B66"/>
    <w:rsid w:val="000E7506"/>
    <w:rsid w:val="000E7760"/>
    <w:rsid w:val="000E790C"/>
    <w:rsid w:val="000E797E"/>
    <w:rsid w:val="000E7A41"/>
    <w:rsid w:val="000E7CAF"/>
    <w:rsid w:val="000E7F71"/>
    <w:rsid w:val="000E7FAA"/>
    <w:rsid w:val="000F028B"/>
    <w:rsid w:val="000F0405"/>
    <w:rsid w:val="000F049D"/>
    <w:rsid w:val="000F1DC5"/>
    <w:rsid w:val="000F240C"/>
    <w:rsid w:val="000F2FA2"/>
    <w:rsid w:val="000F3040"/>
    <w:rsid w:val="000F55FD"/>
    <w:rsid w:val="000F5CAA"/>
    <w:rsid w:val="000F5E1F"/>
    <w:rsid w:val="000F5EB1"/>
    <w:rsid w:val="000F62F1"/>
    <w:rsid w:val="000F6326"/>
    <w:rsid w:val="000F66C4"/>
    <w:rsid w:val="000F688E"/>
    <w:rsid w:val="000F68B0"/>
    <w:rsid w:val="000F6A4C"/>
    <w:rsid w:val="000F6E21"/>
    <w:rsid w:val="000F716A"/>
    <w:rsid w:val="000F755B"/>
    <w:rsid w:val="000F7D58"/>
    <w:rsid w:val="00100545"/>
    <w:rsid w:val="001005D5"/>
    <w:rsid w:val="00101552"/>
    <w:rsid w:val="001016E8"/>
    <w:rsid w:val="001022EA"/>
    <w:rsid w:val="00102B3C"/>
    <w:rsid w:val="00102C4F"/>
    <w:rsid w:val="00103207"/>
    <w:rsid w:val="001033C1"/>
    <w:rsid w:val="00103BA7"/>
    <w:rsid w:val="00103DBA"/>
    <w:rsid w:val="00104007"/>
    <w:rsid w:val="0010427F"/>
    <w:rsid w:val="00104870"/>
    <w:rsid w:val="00104FD0"/>
    <w:rsid w:val="001053F9"/>
    <w:rsid w:val="00105649"/>
    <w:rsid w:val="00106F30"/>
    <w:rsid w:val="001079F7"/>
    <w:rsid w:val="00107B3B"/>
    <w:rsid w:val="00110153"/>
    <w:rsid w:val="0011058E"/>
    <w:rsid w:val="00110C34"/>
    <w:rsid w:val="001114D8"/>
    <w:rsid w:val="001121C6"/>
    <w:rsid w:val="00112405"/>
    <w:rsid w:val="00112777"/>
    <w:rsid w:val="0011296F"/>
    <w:rsid w:val="0011332D"/>
    <w:rsid w:val="001135CD"/>
    <w:rsid w:val="00113EFF"/>
    <w:rsid w:val="00114242"/>
    <w:rsid w:val="001144C3"/>
    <w:rsid w:val="00114AD8"/>
    <w:rsid w:val="00114C43"/>
    <w:rsid w:val="0011558F"/>
    <w:rsid w:val="00116169"/>
    <w:rsid w:val="001161A2"/>
    <w:rsid w:val="00116A4C"/>
    <w:rsid w:val="00116AD6"/>
    <w:rsid w:val="0011725B"/>
    <w:rsid w:val="0011773E"/>
    <w:rsid w:val="00117E4C"/>
    <w:rsid w:val="00120324"/>
    <w:rsid w:val="0012092C"/>
    <w:rsid w:val="001214C5"/>
    <w:rsid w:val="00121538"/>
    <w:rsid w:val="001218FD"/>
    <w:rsid w:val="00121C5A"/>
    <w:rsid w:val="00122AD6"/>
    <w:rsid w:val="00122B5D"/>
    <w:rsid w:val="00123011"/>
    <w:rsid w:val="00123408"/>
    <w:rsid w:val="0012341A"/>
    <w:rsid w:val="001236E3"/>
    <w:rsid w:val="00125EB6"/>
    <w:rsid w:val="00126672"/>
    <w:rsid w:val="001269A3"/>
    <w:rsid w:val="00126F12"/>
    <w:rsid w:val="001270A7"/>
    <w:rsid w:val="00127284"/>
    <w:rsid w:val="00127A13"/>
    <w:rsid w:val="00130BD0"/>
    <w:rsid w:val="00130C1B"/>
    <w:rsid w:val="0013128B"/>
    <w:rsid w:val="00131544"/>
    <w:rsid w:val="00131565"/>
    <w:rsid w:val="00131611"/>
    <w:rsid w:val="00132774"/>
    <w:rsid w:val="0013277E"/>
    <w:rsid w:val="001333D9"/>
    <w:rsid w:val="00133AAB"/>
    <w:rsid w:val="00133C74"/>
    <w:rsid w:val="00134657"/>
    <w:rsid w:val="00134671"/>
    <w:rsid w:val="0013581B"/>
    <w:rsid w:val="00135A31"/>
    <w:rsid w:val="00135CA4"/>
    <w:rsid w:val="0013608F"/>
    <w:rsid w:val="00136652"/>
    <w:rsid w:val="00136949"/>
    <w:rsid w:val="00136A4C"/>
    <w:rsid w:val="00136A90"/>
    <w:rsid w:val="001372C3"/>
    <w:rsid w:val="00137939"/>
    <w:rsid w:val="00137A4C"/>
    <w:rsid w:val="001400DD"/>
    <w:rsid w:val="0014093E"/>
    <w:rsid w:val="00141AC6"/>
    <w:rsid w:val="0014256D"/>
    <w:rsid w:val="00142902"/>
    <w:rsid w:val="00142DD0"/>
    <w:rsid w:val="001437D4"/>
    <w:rsid w:val="0014395F"/>
    <w:rsid w:val="00144B09"/>
    <w:rsid w:val="00144C71"/>
    <w:rsid w:val="00144D84"/>
    <w:rsid w:val="00145D75"/>
    <w:rsid w:val="0014637F"/>
    <w:rsid w:val="00146B03"/>
    <w:rsid w:val="00146C70"/>
    <w:rsid w:val="0014781D"/>
    <w:rsid w:val="00147A64"/>
    <w:rsid w:val="00147DE9"/>
    <w:rsid w:val="00150010"/>
    <w:rsid w:val="00150A61"/>
    <w:rsid w:val="001518F6"/>
    <w:rsid w:val="00151B0A"/>
    <w:rsid w:val="001523E6"/>
    <w:rsid w:val="00152506"/>
    <w:rsid w:val="0015283D"/>
    <w:rsid w:val="00152CFE"/>
    <w:rsid w:val="00152D6E"/>
    <w:rsid w:val="00152ED0"/>
    <w:rsid w:val="00153262"/>
    <w:rsid w:val="001535D0"/>
    <w:rsid w:val="001540B6"/>
    <w:rsid w:val="00154C35"/>
    <w:rsid w:val="00154F3F"/>
    <w:rsid w:val="001557AF"/>
    <w:rsid w:val="00155F02"/>
    <w:rsid w:val="001571F7"/>
    <w:rsid w:val="00157BC7"/>
    <w:rsid w:val="00157D8B"/>
    <w:rsid w:val="0016085E"/>
    <w:rsid w:val="00161493"/>
    <w:rsid w:val="001620D7"/>
    <w:rsid w:val="001621AA"/>
    <w:rsid w:val="00162376"/>
    <w:rsid w:val="00162CA6"/>
    <w:rsid w:val="00162D76"/>
    <w:rsid w:val="00163127"/>
    <w:rsid w:val="00163C56"/>
    <w:rsid w:val="00163FE9"/>
    <w:rsid w:val="00164F9D"/>
    <w:rsid w:val="00165499"/>
    <w:rsid w:val="00165F52"/>
    <w:rsid w:val="001669FD"/>
    <w:rsid w:val="0016768E"/>
    <w:rsid w:val="001676BD"/>
    <w:rsid w:val="00167710"/>
    <w:rsid w:val="0017076A"/>
    <w:rsid w:val="00170CB5"/>
    <w:rsid w:val="001719B5"/>
    <w:rsid w:val="001724AF"/>
    <w:rsid w:val="001730E4"/>
    <w:rsid w:val="00173C21"/>
    <w:rsid w:val="00173F4D"/>
    <w:rsid w:val="00173FF9"/>
    <w:rsid w:val="0017416D"/>
    <w:rsid w:val="00174339"/>
    <w:rsid w:val="00175C4B"/>
    <w:rsid w:val="00175D1D"/>
    <w:rsid w:val="00175E6A"/>
    <w:rsid w:val="00176180"/>
    <w:rsid w:val="0017630E"/>
    <w:rsid w:val="001764DB"/>
    <w:rsid w:val="001765A7"/>
    <w:rsid w:val="00177732"/>
    <w:rsid w:val="00177A9D"/>
    <w:rsid w:val="00177D62"/>
    <w:rsid w:val="00180471"/>
    <w:rsid w:val="001805EE"/>
    <w:rsid w:val="0018137F"/>
    <w:rsid w:val="001813FB"/>
    <w:rsid w:val="00181400"/>
    <w:rsid w:val="00181A79"/>
    <w:rsid w:val="00181FAD"/>
    <w:rsid w:val="00182A05"/>
    <w:rsid w:val="00182AB8"/>
    <w:rsid w:val="00183931"/>
    <w:rsid w:val="00183D30"/>
    <w:rsid w:val="00183EF3"/>
    <w:rsid w:val="001846FA"/>
    <w:rsid w:val="00184999"/>
    <w:rsid w:val="001850F9"/>
    <w:rsid w:val="00185122"/>
    <w:rsid w:val="0018520B"/>
    <w:rsid w:val="001855F3"/>
    <w:rsid w:val="001857CA"/>
    <w:rsid w:val="00185CBC"/>
    <w:rsid w:val="00187CF3"/>
    <w:rsid w:val="00187EA7"/>
    <w:rsid w:val="00187EC8"/>
    <w:rsid w:val="0019094C"/>
    <w:rsid w:val="00190F27"/>
    <w:rsid w:val="0019178E"/>
    <w:rsid w:val="001919D3"/>
    <w:rsid w:val="00191D90"/>
    <w:rsid w:val="00191EE3"/>
    <w:rsid w:val="00192E70"/>
    <w:rsid w:val="00193846"/>
    <w:rsid w:val="00193DE3"/>
    <w:rsid w:val="00194280"/>
    <w:rsid w:val="0019448F"/>
    <w:rsid w:val="001945C2"/>
    <w:rsid w:val="00194B2F"/>
    <w:rsid w:val="00194C8B"/>
    <w:rsid w:val="001960E9"/>
    <w:rsid w:val="00196C9A"/>
    <w:rsid w:val="00196ED2"/>
    <w:rsid w:val="001A00CC"/>
    <w:rsid w:val="001A01B6"/>
    <w:rsid w:val="001A0AC2"/>
    <w:rsid w:val="001A0B2A"/>
    <w:rsid w:val="001A19F4"/>
    <w:rsid w:val="001A1AF7"/>
    <w:rsid w:val="001A1F7B"/>
    <w:rsid w:val="001A2C3B"/>
    <w:rsid w:val="001A313A"/>
    <w:rsid w:val="001A3245"/>
    <w:rsid w:val="001A3639"/>
    <w:rsid w:val="001A37B0"/>
    <w:rsid w:val="001A3B06"/>
    <w:rsid w:val="001A47FF"/>
    <w:rsid w:val="001A4A5B"/>
    <w:rsid w:val="001A4F1E"/>
    <w:rsid w:val="001A53CA"/>
    <w:rsid w:val="001A6F1F"/>
    <w:rsid w:val="001A72C4"/>
    <w:rsid w:val="001A746F"/>
    <w:rsid w:val="001A7AC9"/>
    <w:rsid w:val="001B0004"/>
    <w:rsid w:val="001B00E7"/>
    <w:rsid w:val="001B02F4"/>
    <w:rsid w:val="001B1233"/>
    <w:rsid w:val="001B13BD"/>
    <w:rsid w:val="001B147F"/>
    <w:rsid w:val="001B14ED"/>
    <w:rsid w:val="001B1C00"/>
    <w:rsid w:val="001B2047"/>
    <w:rsid w:val="001B2237"/>
    <w:rsid w:val="001B287F"/>
    <w:rsid w:val="001B371D"/>
    <w:rsid w:val="001B3C05"/>
    <w:rsid w:val="001B3CE4"/>
    <w:rsid w:val="001B3F19"/>
    <w:rsid w:val="001B45AB"/>
    <w:rsid w:val="001B45BF"/>
    <w:rsid w:val="001B4664"/>
    <w:rsid w:val="001B4B0E"/>
    <w:rsid w:val="001B4FC8"/>
    <w:rsid w:val="001B5035"/>
    <w:rsid w:val="001B5D99"/>
    <w:rsid w:val="001B6581"/>
    <w:rsid w:val="001B73C3"/>
    <w:rsid w:val="001B7488"/>
    <w:rsid w:val="001B7C5B"/>
    <w:rsid w:val="001C00D0"/>
    <w:rsid w:val="001C06C6"/>
    <w:rsid w:val="001C083A"/>
    <w:rsid w:val="001C0C7C"/>
    <w:rsid w:val="001C1949"/>
    <w:rsid w:val="001C1EB3"/>
    <w:rsid w:val="001C28BA"/>
    <w:rsid w:val="001C2B94"/>
    <w:rsid w:val="001C3474"/>
    <w:rsid w:val="001C36C6"/>
    <w:rsid w:val="001C406B"/>
    <w:rsid w:val="001C4321"/>
    <w:rsid w:val="001C49D4"/>
    <w:rsid w:val="001C6200"/>
    <w:rsid w:val="001C6F71"/>
    <w:rsid w:val="001C7064"/>
    <w:rsid w:val="001C727A"/>
    <w:rsid w:val="001C7495"/>
    <w:rsid w:val="001C793E"/>
    <w:rsid w:val="001C7D86"/>
    <w:rsid w:val="001C7EB7"/>
    <w:rsid w:val="001D01C3"/>
    <w:rsid w:val="001D0BDD"/>
    <w:rsid w:val="001D0CB7"/>
    <w:rsid w:val="001D0F7A"/>
    <w:rsid w:val="001D25CE"/>
    <w:rsid w:val="001D3096"/>
    <w:rsid w:val="001D345A"/>
    <w:rsid w:val="001D4828"/>
    <w:rsid w:val="001D5034"/>
    <w:rsid w:val="001D5072"/>
    <w:rsid w:val="001D6140"/>
    <w:rsid w:val="001D672C"/>
    <w:rsid w:val="001D6F24"/>
    <w:rsid w:val="001D7872"/>
    <w:rsid w:val="001D7A0B"/>
    <w:rsid w:val="001D7D35"/>
    <w:rsid w:val="001E1410"/>
    <w:rsid w:val="001E14D2"/>
    <w:rsid w:val="001E1747"/>
    <w:rsid w:val="001E1934"/>
    <w:rsid w:val="001E1A55"/>
    <w:rsid w:val="001E1D9F"/>
    <w:rsid w:val="001E25AD"/>
    <w:rsid w:val="001E2656"/>
    <w:rsid w:val="001E2C23"/>
    <w:rsid w:val="001E2ECB"/>
    <w:rsid w:val="001E4451"/>
    <w:rsid w:val="001E44FC"/>
    <w:rsid w:val="001E61B2"/>
    <w:rsid w:val="001E6DD2"/>
    <w:rsid w:val="001E7866"/>
    <w:rsid w:val="001E7B50"/>
    <w:rsid w:val="001E7DCD"/>
    <w:rsid w:val="001E7E62"/>
    <w:rsid w:val="001E7ED6"/>
    <w:rsid w:val="001F054C"/>
    <w:rsid w:val="001F0693"/>
    <w:rsid w:val="001F0704"/>
    <w:rsid w:val="001F0BE0"/>
    <w:rsid w:val="001F12FB"/>
    <w:rsid w:val="001F1943"/>
    <w:rsid w:val="001F2275"/>
    <w:rsid w:val="001F2975"/>
    <w:rsid w:val="001F2CBE"/>
    <w:rsid w:val="001F304F"/>
    <w:rsid w:val="001F33DB"/>
    <w:rsid w:val="001F35E2"/>
    <w:rsid w:val="001F3794"/>
    <w:rsid w:val="001F393B"/>
    <w:rsid w:val="001F3945"/>
    <w:rsid w:val="001F3BFD"/>
    <w:rsid w:val="001F3C4F"/>
    <w:rsid w:val="001F49EC"/>
    <w:rsid w:val="001F4A7D"/>
    <w:rsid w:val="001F4B4F"/>
    <w:rsid w:val="001F527E"/>
    <w:rsid w:val="001F53B2"/>
    <w:rsid w:val="001F5BFB"/>
    <w:rsid w:val="001F5DCF"/>
    <w:rsid w:val="001F5EB1"/>
    <w:rsid w:val="001F6735"/>
    <w:rsid w:val="001F67F5"/>
    <w:rsid w:val="001F6ED4"/>
    <w:rsid w:val="001F7020"/>
    <w:rsid w:val="001F79B5"/>
    <w:rsid w:val="001F7F2E"/>
    <w:rsid w:val="002004F0"/>
    <w:rsid w:val="002007DB"/>
    <w:rsid w:val="002014AA"/>
    <w:rsid w:val="00202E90"/>
    <w:rsid w:val="002038AA"/>
    <w:rsid w:val="002062B0"/>
    <w:rsid w:val="0020642F"/>
    <w:rsid w:val="002068D1"/>
    <w:rsid w:val="002075DB"/>
    <w:rsid w:val="002078F4"/>
    <w:rsid w:val="0020798F"/>
    <w:rsid w:val="00207F4A"/>
    <w:rsid w:val="00210C60"/>
    <w:rsid w:val="00210EC7"/>
    <w:rsid w:val="00210FDA"/>
    <w:rsid w:val="00211456"/>
    <w:rsid w:val="00211D67"/>
    <w:rsid w:val="0021223F"/>
    <w:rsid w:val="002123FF"/>
    <w:rsid w:val="00212471"/>
    <w:rsid w:val="00212A2E"/>
    <w:rsid w:val="00213161"/>
    <w:rsid w:val="00215370"/>
    <w:rsid w:val="0021647D"/>
    <w:rsid w:val="002164DA"/>
    <w:rsid w:val="0021665D"/>
    <w:rsid w:val="00217202"/>
    <w:rsid w:val="00217633"/>
    <w:rsid w:val="00217FEB"/>
    <w:rsid w:val="00220109"/>
    <w:rsid w:val="00220602"/>
    <w:rsid w:val="00220780"/>
    <w:rsid w:val="002209D7"/>
    <w:rsid w:val="00220E62"/>
    <w:rsid w:val="0022117E"/>
    <w:rsid w:val="002219A8"/>
    <w:rsid w:val="002222D6"/>
    <w:rsid w:val="00222714"/>
    <w:rsid w:val="00222DBC"/>
    <w:rsid w:val="00222EC0"/>
    <w:rsid w:val="0022313D"/>
    <w:rsid w:val="0022327E"/>
    <w:rsid w:val="00223A46"/>
    <w:rsid w:val="0022443A"/>
    <w:rsid w:val="002249FE"/>
    <w:rsid w:val="00224AD5"/>
    <w:rsid w:val="00224E1D"/>
    <w:rsid w:val="00224E77"/>
    <w:rsid w:val="00225494"/>
    <w:rsid w:val="002255CB"/>
    <w:rsid w:val="0022579C"/>
    <w:rsid w:val="0022596E"/>
    <w:rsid w:val="00225A60"/>
    <w:rsid w:val="00225B01"/>
    <w:rsid w:val="0022626D"/>
    <w:rsid w:val="002266FD"/>
    <w:rsid w:val="00226783"/>
    <w:rsid w:val="00226CE8"/>
    <w:rsid w:val="00227844"/>
    <w:rsid w:val="00227E2C"/>
    <w:rsid w:val="0023039F"/>
    <w:rsid w:val="002304E9"/>
    <w:rsid w:val="00231E60"/>
    <w:rsid w:val="002320F4"/>
    <w:rsid w:val="002327A8"/>
    <w:rsid w:val="0023344F"/>
    <w:rsid w:val="0023382B"/>
    <w:rsid w:val="0023437C"/>
    <w:rsid w:val="002345E6"/>
    <w:rsid w:val="002347DC"/>
    <w:rsid w:val="00234875"/>
    <w:rsid w:val="00234AE1"/>
    <w:rsid w:val="00234D37"/>
    <w:rsid w:val="0023555B"/>
    <w:rsid w:val="00235D56"/>
    <w:rsid w:val="00236564"/>
    <w:rsid w:val="00236D09"/>
    <w:rsid w:val="00236D1B"/>
    <w:rsid w:val="00236E76"/>
    <w:rsid w:val="00236EA5"/>
    <w:rsid w:val="002374AD"/>
    <w:rsid w:val="00237A3A"/>
    <w:rsid w:val="002402F9"/>
    <w:rsid w:val="002404F1"/>
    <w:rsid w:val="0024097C"/>
    <w:rsid w:val="0024115E"/>
    <w:rsid w:val="002412BE"/>
    <w:rsid w:val="00241333"/>
    <w:rsid w:val="00241A03"/>
    <w:rsid w:val="00242DED"/>
    <w:rsid w:val="002434B6"/>
    <w:rsid w:val="00244216"/>
    <w:rsid w:val="00244747"/>
    <w:rsid w:val="0024556B"/>
    <w:rsid w:val="002455F5"/>
    <w:rsid w:val="0024645B"/>
    <w:rsid w:val="00246E20"/>
    <w:rsid w:val="002474FC"/>
    <w:rsid w:val="0024780E"/>
    <w:rsid w:val="00247B83"/>
    <w:rsid w:val="002509DD"/>
    <w:rsid w:val="00251628"/>
    <w:rsid w:val="00251674"/>
    <w:rsid w:val="00251CD5"/>
    <w:rsid w:val="00251E3D"/>
    <w:rsid w:val="00251FDF"/>
    <w:rsid w:val="002525C9"/>
    <w:rsid w:val="00253415"/>
    <w:rsid w:val="00253505"/>
    <w:rsid w:val="00253B89"/>
    <w:rsid w:val="00254123"/>
    <w:rsid w:val="00254CAA"/>
    <w:rsid w:val="00254D4D"/>
    <w:rsid w:val="002564E6"/>
    <w:rsid w:val="00256DB9"/>
    <w:rsid w:val="00257872"/>
    <w:rsid w:val="00260065"/>
    <w:rsid w:val="002603A7"/>
    <w:rsid w:val="00260EC9"/>
    <w:rsid w:val="0026128F"/>
    <w:rsid w:val="002632E5"/>
    <w:rsid w:val="00263940"/>
    <w:rsid w:val="00263AA7"/>
    <w:rsid w:val="00263DA3"/>
    <w:rsid w:val="002645CC"/>
    <w:rsid w:val="002645FE"/>
    <w:rsid w:val="00264D64"/>
    <w:rsid w:val="00264FEA"/>
    <w:rsid w:val="002652DB"/>
    <w:rsid w:val="00265DE9"/>
    <w:rsid w:val="00266165"/>
    <w:rsid w:val="00266B80"/>
    <w:rsid w:val="0026720D"/>
    <w:rsid w:val="0026767E"/>
    <w:rsid w:val="002677CD"/>
    <w:rsid w:val="00267A70"/>
    <w:rsid w:val="00270162"/>
    <w:rsid w:val="002717BC"/>
    <w:rsid w:val="00272D39"/>
    <w:rsid w:val="00272E49"/>
    <w:rsid w:val="00273DC7"/>
    <w:rsid w:val="00273F32"/>
    <w:rsid w:val="0027400B"/>
    <w:rsid w:val="002742CC"/>
    <w:rsid w:val="002750BD"/>
    <w:rsid w:val="002756B0"/>
    <w:rsid w:val="0027571C"/>
    <w:rsid w:val="00276A56"/>
    <w:rsid w:val="002776BF"/>
    <w:rsid w:val="00277B47"/>
    <w:rsid w:val="0028040E"/>
    <w:rsid w:val="002809AC"/>
    <w:rsid w:val="002817F7"/>
    <w:rsid w:val="002819B4"/>
    <w:rsid w:val="00282306"/>
    <w:rsid w:val="002823DF"/>
    <w:rsid w:val="0028245E"/>
    <w:rsid w:val="002827C2"/>
    <w:rsid w:val="00283036"/>
    <w:rsid w:val="0028312D"/>
    <w:rsid w:val="00283B8D"/>
    <w:rsid w:val="002851AA"/>
    <w:rsid w:val="00285299"/>
    <w:rsid w:val="00285F1E"/>
    <w:rsid w:val="00286011"/>
    <w:rsid w:val="00286274"/>
    <w:rsid w:val="00287719"/>
    <w:rsid w:val="00287B7F"/>
    <w:rsid w:val="00287D0E"/>
    <w:rsid w:val="00290154"/>
    <w:rsid w:val="002907ED"/>
    <w:rsid w:val="00290B59"/>
    <w:rsid w:val="0029126D"/>
    <w:rsid w:val="00291DEB"/>
    <w:rsid w:val="00292089"/>
    <w:rsid w:val="002921E4"/>
    <w:rsid w:val="0029267B"/>
    <w:rsid w:val="002929AC"/>
    <w:rsid w:val="00292D67"/>
    <w:rsid w:val="00293190"/>
    <w:rsid w:val="002931EE"/>
    <w:rsid w:val="00293918"/>
    <w:rsid w:val="00294608"/>
    <w:rsid w:val="00294FB3"/>
    <w:rsid w:val="00295823"/>
    <w:rsid w:val="00295EED"/>
    <w:rsid w:val="002A031B"/>
    <w:rsid w:val="002A045D"/>
    <w:rsid w:val="002A0869"/>
    <w:rsid w:val="002A09AD"/>
    <w:rsid w:val="002A0A70"/>
    <w:rsid w:val="002A1244"/>
    <w:rsid w:val="002A1778"/>
    <w:rsid w:val="002A20E3"/>
    <w:rsid w:val="002A2465"/>
    <w:rsid w:val="002A301A"/>
    <w:rsid w:val="002A3A6D"/>
    <w:rsid w:val="002A48B1"/>
    <w:rsid w:val="002A51AD"/>
    <w:rsid w:val="002A65A9"/>
    <w:rsid w:val="002A6F72"/>
    <w:rsid w:val="002A716E"/>
    <w:rsid w:val="002B02DB"/>
    <w:rsid w:val="002B088E"/>
    <w:rsid w:val="002B1FDA"/>
    <w:rsid w:val="002B2A73"/>
    <w:rsid w:val="002B2EA8"/>
    <w:rsid w:val="002B31A2"/>
    <w:rsid w:val="002B3DB4"/>
    <w:rsid w:val="002B417A"/>
    <w:rsid w:val="002B4195"/>
    <w:rsid w:val="002B4A50"/>
    <w:rsid w:val="002B4F6D"/>
    <w:rsid w:val="002B508D"/>
    <w:rsid w:val="002B5E31"/>
    <w:rsid w:val="002B60F2"/>
    <w:rsid w:val="002B6C71"/>
    <w:rsid w:val="002B731D"/>
    <w:rsid w:val="002B7753"/>
    <w:rsid w:val="002B7BC5"/>
    <w:rsid w:val="002B7D2D"/>
    <w:rsid w:val="002C00B3"/>
    <w:rsid w:val="002C010F"/>
    <w:rsid w:val="002C07F6"/>
    <w:rsid w:val="002C0BD0"/>
    <w:rsid w:val="002C126A"/>
    <w:rsid w:val="002C1F12"/>
    <w:rsid w:val="002C20F1"/>
    <w:rsid w:val="002C2BC9"/>
    <w:rsid w:val="002C3153"/>
    <w:rsid w:val="002C31CA"/>
    <w:rsid w:val="002C3679"/>
    <w:rsid w:val="002C3B54"/>
    <w:rsid w:val="002C4053"/>
    <w:rsid w:val="002C43AD"/>
    <w:rsid w:val="002C477B"/>
    <w:rsid w:val="002C66F4"/>
    <w:rsid w:val="002C69D1"/>
    <w:rsid w:val="002C6AFB"/>
    <w:rsid w:val="002C6CA4"/>
    <w:rsid w:val="002C7992"/>
    <w:rsid w:val="002D0259"/>
    <w:rsid w:val="002D0480"/>
    <w:rsid w:val="002D05A3"/>
    <w:rsid w:val="002D0C09"/>
    <w:rsid w:val="002D1185"/>
    <w:rsid w:val="002D17AC"/>
    <w:rsid w:val="002D1CB2"/>
    <w:rsid w:val="002D1D41"/>
    <w:rsid w:val="002D1EDE"/>
    <w:rsid w:val="002D2329"/>
    <w:rsid w:val="002D2781"/>
    <w:rsid w:val="002D27BF"/>
    <w:rsid w:val="002D30DA"/>
    <w:rsid w:val="002D367F"/>
    <w:rsid w:val="002D36ED"/>
    <w:rsid w:val="002D3817"/>
    <w:rsid w:val="002D42BA"/>
    <w:rsid w:val="002D454C"/>
    <w:rsid w:val="002D46D9"/>
    <w:rsid w:val="002D47AD"/>
    <w:rsid w:val="002D617C"/>
    <w:rsid w:val="002D6A6E"/>
    <w:rsid w:val="002D747E"/>
    <w:rsid w:val="002E0114"/>
    <w:rsid w:val="002E0216"/>
    <w:rsid w:val="002E0261"/>
    <w:rsid w:val="002E032B"/>
    <w:rsid w:val="002E0ACD"/>
    <w:rsid w:val="002E0DC5"/>
    <w:rsid w:val="002E1282"/>
    <w:rsid w:val="002E12ED"/>
    <w:rsid w:val="002E159B"/>
    <w:rsid w:val="002E1AA2"/>
    <w:rsid w:val="002E245D"/>
    <w:rsid w:val="002E28F9"/>
    <w:rsid w:val="002E3724"/>
    <w:rsid w:val="002E3B10"/>
    <w:rsid w:val="002E53E5"/>
    <w:rsid w:val="002E5730"/>
    <w:rsid w:val="002E60DA"/>
    <w:rsid w:val="002E62D6"/>
    <w:rsid w:val="002E67BE"/>
    <w:rsid w:val="002E6BB7"/>
    <w:rsid w:val="002E6DF2"/>
    <w:rsid w:val="002E7294"/>
    <w:rsid w:val="002E79FB"/>
    <w:rsid w:val="002E7C8B"/>
    <w:rsid w:val="002E7FBB"/>
    <w:rsid w:val="002F073E"/>
    <w:rsid w:val="002F21A9"/>
    <w:rsid w:val="002F2768"/>
    <w:rsid w:val="002F2EF3"/>
    <w:rsid w:val="002F3139"/>
    <w:rsid w:val="002F3918"/>
    <w:rsid w:val="002F3A43"/>
    <w:rsid w:val="002F3E02"/>
    <w:rsid w:val="002F4A93"/>
    <w:rsid w:val="002F4C7D"/>
    <w:rsid w:val="002F5006"/>
    <w:rsid w:val="002F532D"/>
    <w:rsid w:val="002F54B6"/>
    <w:rsid w:val="002F5662"/>
    <w:rsid w:val="002F5AAD"/>
    <w:rsid w:val="002F5E05"/>
    <w:rsid w:val="002F6725"/>
    <w:rsid w:val="002F6938"/>
    <w:rsid w:val="002F70E4"/>
    <w:rsid w:val="002F778A"/>
    <w:rsid w:val="002F7C4F"/>
    <w:rsid w:val="002F7CFE"/>
    <w:rsid w:val="00300357"/>
    <w:rsid w:val="003005FD"/>
    <w:rsid w:val="00300B84"/>
    <w:rsid w:val="00300D43"/>
    <w:rsid w:val="00300D95"/>
    <w:rsid w:val="00301C16"/>
    <w:rsid w:val="00301C87"/>
    <w:rsid w:val="00302160"/>
    <w:rsid w:val="003029B7"/>
    <w:rsid w:val="00303827"/>
    <w:rsid w:val="00303C3C"/>
    <w:rsid w:val="00303E44"/>
    <w:rsid w:val="00304330"/>
    <w:rsid w:val="0030478A"/>
    <w:rsid w:val="00305160"/>
    <w:rsid w:val="0030527D"/>
    <w:rsid w:val="00305D16"/>
    <w:rsid w:val="00305F37"/>
    <w:rsid w:val="0030654B"/>
    <w:rsid w:val="003066BB"/>
    <w:rsid w:val="003066D7"/>
    <w:rsid w:val="003067B6"/>
    <w:rsid w:val="0030708D"/>
    <w:rsid w:val="0030766F"/>
    <w:rsid w:val="00307F2D"/>
    <w:rsid w:val="003102CA"/>
    <w:rsid w:val="00310910"/>
    <w:rsid w:val="00310A55"/>
    <w:rsid w:val="00310E27"/>
    <w:rsid w:val="003110C9"/>
    <w:rsid w:val="00311535"/>
    <w:rsid w:val="0031167A"/>
    <w:rsid w:val="003120CA"/>
    <w:rsid w:val="003126B1"/>
    <w:rsid w:val="00312C74"/>
    <w:rsid w:val="00312D4F"/>
    <w:rsid w:val="00312F2A"/>
    <w:rsid w:val="0031301E"/>
    <w:rsid w:val="003133C2"/>
    <w:rsid w:val="003135D4"/>
    <w:rsid w:val="0031432C"/>
    <w:rsid w:val="003150CD"/>
    <w:rsid w:val="00316035"/>
    <w:rsid w:val="0031704C"/>
    <w:rsid w:val="00317228"/>
    <w:rsid w:val="0031745B"/>
    <w:rsid w:val="00317F0C"/>
    <w:rsid w:val="00320A94"/>
    <w:rsid w:val="00321001"/>
    <w:rsid w:val="00322820"/>
    <w:rsid w:val="00323437"/>
    <w:rsid w:val="00323AFA"/>
    <w:rsid w:val="00323EC5"/>
    <w:rsid w:val="0032423C"/>
    <w:rsid w:val="00324F27"/>
    <w:rsid w:val="00325083"/>
    <w:rsid w:val="00326287"/>
    <w:rsid w:val="00326504"/>
    <w:rsid w:val="00326FF7"/>
    <w:rsid w:val="003278BA"/>
    <w:rsid w:val="003279F3"/>
    <w:rsid w:val="00327E67"/>
    <w:rsid w:val="00330281"/>
    <w:rsid w:val="00330BC3"/>
    <w:rsid w:val="00331362"/>
    <w:rsid w:val="003314FC"/>
    <w:rsid w:val="0033194F"/>
    <w:rsid w:val="003329D3"/>
    <w:rsid w:val="00333931"/>
    <w:rsid w:val="00333A4C"/>
    <w:rsid w:val="0033425F"/>
    <w:rsid w:val="00334889"/>
    <w:rsid w:val="00334B6D"/>
    <w:rsid w:val="00335A5B"/>
    <w:rsid w:val="00336046"/>
    <w:rsid w:val="00336680"/>
    <w:rsid w:val="00336901"/>
    <w:rsid w:val="0033694B"/>
    <w:rsid w:val="0033733B"/>
    <w:rsid w:val="003374FD"/>
    <w:rsid w:val="0034058D"/>
    <w:rsid w:val="003408A1"/>
    <w:rsid w:val="00340A3C"/>
    <w:rsid w:val="00340C92"/>
    <w:rsid w:val="00341060"/>
    <w:rsid w:val="00341102"/>
    <w:rsid w:val="00342358"/>
    <w:rsid w:val="003424BD"/>
    <w:rsid w:val="00342A2D"/>
    <w:rsid w:val="00342CCE"/>
    <w:rsid w:val="00342DE4"/>
    <w:rsid w:val="003432CA"/>
    <w:rsid w:val="0034342C"/>
    <w:rsid w:val="0034379F"/>
    <w:rsid w:val="00343BF8"/>
    <w:rsid w:val="00343F5A"/>
    <w:rsid w:val="00343F7B"/>
    <w:rsid w:val="0034455F"/>
    <w:rsid w:val="00344763"/>
    <w:rsid w:val="003449CE"/>
    <w:rsid w:val="00344A96"/>
    <w:rsid w:val="00345816"/>
    <w:rsid w:val="00346078"/>
    <w:rsid w:val="00346284"/>
    <w:rsid w:val="00346448"/>
    <w:rsid w:val="003464E8"/>
    <w:rsid w:val="003468ED"/>
    <w:rsid w:val="00346ADC"/>
    <w:rsid w:val="00346F30"/>
    <w:rsid w:val="00347B83"/>
    <w:rsid w:val="00347E2D"/>
    <w:rsid w:val="00347EB0"/>
    <w:rsid w:val="00347EF9"/>
    <w:rsid w:val="00347FF2"/>
    <w:rsid w:val="0035042F"/>
    <w:rsid w:val="00350532"/>
    <w:rsid w:val="0035076E"/>
    <w:rsid w:val="00350F7B"/>
    <w:rsid w:val="003512DD"/>
    <w:rsid w:val="003513E0"/>
    <w:rsid w:val="003515D5"/>
    <w:rsid w:val="00351D0E"/>
    <w:rsid w:val="00351EAF"/>
    <w:rsid w:val="0035218E"/>
    <w:rsid w:val="003527D2"/>
    <w:rsid w:val="00352E1E"/>
    <w:rsid w:val="003531AD"/>
    <w:rsid w:val="00353F70"/>
    <w:rsid w:val="003540D5"/>
    <w:rsid w:val="00354369"/>
    <w:rsid w:val="00354B2B"/>
    <w:rsid w:val="00355509"/>
    <w:rsid w:val="00355A18"/>
    <w:rsid w:val="00355B02"/>
    <w:rsid w:val="003563DD"/>
    <w:rsid w:val="003565B8"/>
    <w:rsid w:val="00356663"/>
    <w:rsid w:val="00357290"/>
    <w:rsid w:val="003572A8"/>
    <w:rsid w:val="003600A1"/>
    <w:rsid w:val="00360568"/>
    <w:rsid w:val="00362149"/>
    <w:rsid w:val="003621E6"/>
    <w:rsid w:val="00363328"/>
    <w:rsid w:val="003633CF"/>
    <w:rsid w:val="00363589"/>
    <w:rsid w:val="0036437E"/>
    <w:rsid w:val="003645C8"/>
    <w:rsid w:val="00364B86"/>
    <w:rsid w:val="00364C1B"/>
    <w:rsid w:val="003655D1"/>
    <w:rsid w:val="003658BF"/>
    <w:rsid w:val="00366727"/>
    <w:rsid w:val="00366E2A"/>
    <w:rsid w:val="00367156"/>
    <w:rsid w:val="003674DF"/>
    <w:rsid w:val="0036760D"/>
    <w:rsid w:val="00367789"/>
    <w:rsid w:val="003702E1"/>
    <w:rsid w:val="0037115B"/>
    <w:rsid w:val="0037169B"/>
    <w:rsid w:val="00371BC0"/>
    <w:rsid w:val="00371CB6"/>
    <w:rsid w:val="00371D03"/>
    <w:rsid w:val="00371D25"/>
    <w:rsid w:val="00371E00"/>
    <w:rsid w:val="00372B0F"/>
    <w:rsid w:val="00372E39"/>
    <w:rsid w:val="00372F68"/>
    <w:rsid w:val="003730F1"/>
    <w:rsid w:val="00373670"/>
    <w:rsid w:val="00373858"/>
    <w:rsid w:val="0037394F"/>
    <w:rsid w:val="0037481F"/>
    <w:rsid w:val="00374A27"/>
    <w:rsid w:val="00374B56"/>
    <w:rsid w:val="003753D7"/>
    <w:rsid w:val="00376545"/>
    <w:rsid w:val="00376A50"/>
    <w:rsid w:val="00376ECB"/>
    <w:rsid w:val="00376F73"/>
    <w:rsid w:val="003773E9"/>
    <w:rsid w:val="00377A95"/>
    <w:rsid w:val="00377AF8"/>
    <w:rsid w:val="00377DFB"/>
    <w:rsid w:val="0038069C"/>
    <w:rsid w:val="00380B1D"/>
    <w:rsid w:val="00381091"/>
    <w:rsid w:val="0038148E"/>
    <w:rsid w:val="0038165E"/>
    <w:rsid w:val="00382E70"/>
    <w:rsid w:val="0038375F"/>
    <w:rsid w:val="003837BD"/>
    <w:rsid w:val="00383E6F"/>
    <w:rsid w:val="003849BE"/>
    <w:rsid w:val="00385273"/>
    <w:rsid w:val="0038604C"/>
    <w:rsid w:val="003866D9"/>
    <w:rsid w:val="00387424"/>
    <w:rsid w:val="00387536"/>
    <w:rsid w:val="00387DF4"/>
    <w:rsid w:val="00390271"/>
    <w:rsid w:val="00390560"/>
    <w:rsid w:val="00390DCE"/>
    <w:rsid w:val="0039122D"/>
    <w:rsid w:val="003916CC"/>
    <w:rsid w:val="00392B9A"/>
    <w:rsid w:val="00392D98"/>
    <w:rsid w:val="00393390"/>
    <w:rsid w:val="00394182"/>
    <w:rsid w:val="00394327"/>
    <w:rsid w:val="0039467E"/>
    <w:rsid w:val="003949CC"/>
    <w:rsid w:val="00394BFA"/>
    <w:rsid w:val="00394CC7"/>
    <w:rsid w:val="0039602B"/>
    <w:rsid w:val="0039703B"/>
    <w:rsid w:val="0039751A"/>
    <w:rsid w:val="003975A5"/>
    <w:rsid w:val="003A0741"/>
    <w:rsid w:val="003A0E6E"/>
    <w:rsid w:val="003A11D1"/>
    <w:rsid w:val="003A13A3"/>
    <w:rsid w:val="003A1894"/>
    <w:rsid w:val="003A1942"/>
    <w:rsid w:val="003A1A57"/>
    <w:rsid w:val="003A25E4"/>
    <w:rsid w:val="003A31D6"/>
    <w:rsid w:val="003A36B0"/>
    <w:rsid w:val="003A387C"/>
    <w:rsid w:val="003A3F73"/>
    <w:rsid w:val="003A41D5"/>
    <w:rsid w:val="003A58B2"/>
    <w:rsid w:val="003A68B0"/>
    <w:rsid w:val="003A6910"/>
    <w:rsid w:val="003A6A6C"/>
    <w:rsid w:val="003A6A72"/>
    <w:rsid w:val="003A7573"/>
    <w:rsid w:val="003A7767"/>
    <w:rsid w:val="003B0CA7"/>
    <w:rsid w:val="003B0D75"/>
    <w:rsid w:val="003B1F1B"/>
    <w:rsid w:val="003B24A9"/>
    <w:rsid w:val="003B2AE2"/>
    <w:rsid w:val="003B2BA5"/>
    <w:rsid w:val="003B2DA2"/>
    <w:rsid w:val="003B37ED"/>
    <w:rsid w:val="003B3B02"/>
    <w:rsid w:val="003B3F08"/>
    <w:rsid w:val="003B3F51"/>
    <w:rsid w:val="003B3FAF"/>
    <w:rsid w:val="003B46E8"/>
    <w:rsid w:val="003B4733"/>
    <w:rsid w:val="003B555C"/>
    <w:rsid w:val="003B5CEC"/>
    <w:rsid w:val="003B5FE1"/>
    <w:rsid w:val="003B600D"/>
    <w:rsid w:val="003B6430"/>
    <w:rsid w:val="003B7145"/>
    <w:rsid w:val="003B77DA"/>
    <w:rsid w:val="003B7930"/>
    <w:rsid w:val="003B79C7"/>
    <w:rsid w:val="003B7E17"/>
    <w:rsid w:val="003C0787"/>
    <w:rsid w:val="003C1732"/>
    <w:rsid w:val="003C1B18"/>
    <w:rsid w:val="003C1C91"/>
    <w:rsid w:val="003C1D28"/>
    <w:rsid w:val="003C2367"/>
    <w:rsid w:val="003C2501"/>
    <w:rsid w:val="003C2B1B"/>
    <w:rsid w:val="003C34D7"/>
    <w:rsid w:val="003C378D"/>
    <w:rsid w:val="003C45FC"/>
    <w:rsid w:val="003C46FD"/>
    <w:rsid w:val="003C5147"/>
    <w:rsid w:val="003C55B5"/>
    <w:rsid w:val="003C6275"/>
    <w:rsid w:val="003C63E2"/>
    <w:rsid w:val="003C6F02"/>
    <w:rsid w:val="003C6F28"/>
    <w:rsid w:val="003C75DF"/>
    <w:rsid w:val="003C7D31"/>
    <w:rsid w:val="003D0306"/>
    <w:rsid w:val="003D10FA"/>
    <w:rsid w:val="003D15D1"/>
    <w:rsid w:val="003D1BB5"/>
    <w:rsid w:val="003D2078"/>
    <w:rsid w:val="003D2245"/>
    <w:rsid w:val="003D232C"/>
    <w:rsid w:val="003D238F"/>
    <w:rsid w:val="003D24FC"/>
    <w:rsid w:val="003D2631"/>
    <w:rsid w:val="003D28BE"/>
    <w:rsid w:val="003D2911"/>
    <w:rsid w:val="003D31CB"/>
    <w:rsid w:val="003D394E"/>
    <w:rsid w:val="003D3AC4"/>
    <w:rsid w:val="003D3C79"/>
    <w:rsid w:val="003D3D03"/>
    <w:rsid w:val="003D3D22"/>
    <w:rsid w:val="003D446C"/>
    <w:rsid w:val="003D4702"/>
    <w:rsid w:val="003D47B0"/>
    <w:rsid w:val="003D4E15"/>
    <w:rsid w:val="003D50BA"/>
    <w:rsid w:val="003D57BF"/>
    <w:rsid w:val="003D61B9"/>
    <w:rsid w:val="003D646D"/>
    <w:rsid w:val="003D656E"/>
    <w:rsid w:val="003D6E62"/>
    <w:rsid w:val="003D789E"/>
    <w:rsid w:val="003D7AA0"/>
    <w:rsid w:val="003D7EE7"/>
    <w:rsid w:val="003E01E0"/>
    <w:rsid w:val="003E020E"/>
    <w:rsid w:val="003E0486"/>
    <w:rsid w:val="003E1090"/>
    <w:rsid w:val="003E1459"/>
    <w:rsid w:val="003E1A5E"/>
    <w:rsid w:val="003E1CDA"/>
    <w:rsid w:val="003E2B39"/>
    <w:rsid w:val="003E35B2"/>
    <w:rsid w:val="003E383F"/>
    <w:rsid w:val="003E3FBE"/>
    <w:rsid w:val="003E40A6"/>
    <w:rsid w:val="003E425E"/>
    <w:rsid w:val="003E4898"/>
    <w:rsid w:val="003E4ACE"/>
    <w:rsid w:val="003E4E95"/>
    <w:rsid w:val="003E4EFC"/>
    <w:rsid w:val="003E5D33"/>
    <w:rsid w:val="003E5DF1"/>
    <w:rsid w:val="003E69BC"/>
    <w:rsid w:val="003E6C73"/>
    <w:rsid w:val="003E6D40"/>
    <w:rsid w:val="003E7A16"/>
    <w:rsid w:val="003F0344"/>
    <w:rsid w:val="003F0B70"/>
    <w:rsid w:val="003F13C1"/>
    <w:rsid w:val="003F17C3"/>
    <w:rsid w:val="003F1F80"/>
    <w:rsid w:val="003F209F"/>
    <w:rsid w:val="003F217A"/>
    <w:rsid w:val="003F21B2"/>
    <w:rsid w:val="003F22C9"/>
    <w:rsid w:val="003F2828"/>
    <w:rsid w:val="003F28DF"/>
    <w:rsid w:val="003F2B4B"/>
    <w:rsid w:val="003F3165"/>
    <w:rsid w:val="003F39FA"/>
    <w:rsid w:val="003F5511"/>
    <w:rsid w:val="003F5601"/>
    <w:rsid w:val="003F6080"/>
    <w:rsid w:val="003F63A2"/>
    <w:rsid w:val="003F6812"/>
    <w:rsid w:val="003F6905"/>
    <w:rsid w:val="003F7CDD"/>
    <w:rsid w:val="003F7EB2"/>
    <w:rsid w:val="004005E4"/>
    <w:rsid w:val="00400B4E"/>
    <w:rsid w:val="004014D8"/>
    <w:rsid w:val="00401A90"/>
    <w:rsid w:val="00401AAD"/>
    <w:rsid w:val="00401E4E"/>
    <w:rsid w:val="00402BF1"/>
    <w:rsid w:val="00403472"/>
    <w:rsid w:val="004046E0"/>
    <w:rsid w:val="0040502F"/>
    <w:rsid w:val="0040597C"/>
    <w:rsid w:val="00406778"/>
    <w:rsid w:val="0040706E"/>
    <w:rsid w:val="004072DD"/>
    <w:rsid w:val="0041020E"/>
    <w:rsid w:val="00410320"/>
    <w:rsid w:val="004104C0"/>
    <w:rsid w:val="00411678"/>
    <w:rsid w:val="00411AF1"/>
    <w:rsid w:val="00411E83"/>
    <w:rsid w:val="0041240E"/>
    <w:rsid w:val="004125EA"/>
    <w:rsid w:val="004130B2"/>
    <w:rsid w:val="004132F7"/>
    <w:rsid w:val="00414CA2"/>
    <w:rsid w:val="004150DE"/>
    <w:rsid w:val="004150E3"/>
    <w:rsid w:val="0041589D"/>
    <w:rsid w:val="00415EE6"/>
    <w:rsid w:val="00416C11"/>
    <w:rsid w:val="00416D46"/>
    <w:rsid w:val="0041743A"/>
    <w:rsid w:val="0041778B"/>
    <w:rsid w:val="004177A9"/>
    <w:rsid w:val="00417A31"/>
    <w:rsid w:val="00420D5E"/>
    <w:rsid w:val="004212E8"/>
    <w:rsid w:val="00421A9E"/>
    <w:rsid w:val="00422347"/>
    <w:rsid w:val="00423BF8"/>
    <w:rsid w:val="00424644"/>
    <w:rsid w:val="00425924"/>
    <w:rsid w:val="00425A95"/>
    <w:rsid w:val="00426782"/>
    <w:rsid w:val="00426D90"/>
    <w:rsid w:val="00426FA5"/>
    <w:rsid w:val="004271E0"/>
    <w:rsid w:val="00427297"/>
    <w:rsid w:val="00427490"/>
    <w:rsid w:val="00430EE0"/>
    <w:rsid w:val="00431EE2"/>
    <w:rsid w:val="004323CD"/>
    <w:rsid w:val="00432D61"/>
    <w:rsid w:val="00433010"/>
    <w:rsid w:val="00433F35"/>
    <w:rsid w:val="0043432A"/>
    <w:rsid w:val="00434B67"/>
    <w:rsid w:val="00435CCB"/>
    <w:rsid w:val="00436683"/>
    <w:rsid w:val="004367F8"/>
    <w:rsid w:val="00437A47"/>
    <w:rsid w:val="00437B4C"/>
    <w:rsid w:val="00437DFC"/>
    <w:rsid w:val="00437E84"/>
    <w:rsid w:val="00441695"/>
    <w:rsid w:val="0044169A"/>
    <w:rsid w:val="004416DF"/>
    <w:rsid w:val="0044285C"/>
    <w:rsid w:val="00442FAC"/>
    <w:rsid w:val="00443096"/>
    <w:rsid w:val="00443203"/>
    <w:rsid w:val="00443AC6"/>
    <w:rsid w:val="00444AA5"/>
    <w:rsid w:val="00444AC4"/>
    <w:rsid w:val="00444F6E"/>
    <w:rsid w:val="0044571A"/>
    <w:rsid w:val="00445904"/>
    <w:rsid w:val="00446221"/>
    <w:rsid w:val="0044689C"/>
    <w:rsid w:val="004468EF"/>
    <w:rsid w:val="0044758E"/>
    <w:rsid w:val="00447C28"/>
    <w:rsid w:val="00447D9C"/>
    <w:rsid w:val="00447E4B"/>
    <w:rsid w:val="00450A37"/>
    <w:rsid w:val="00450FD3"/>
    <w:rsid w:val="0045168A"/>
    <w:rsid w:val="00451E11"/>
    <w:rsid w:val="00452675"/>
    <w:rsid w:val="00452687"/>
    <w:rsid w:val="00452AC0"/>
    <w:rsid w:val="004530A1"/>
    <w:rsid w:val="004530EF"/>
    <w:rsid w:val="00453CD5"/>
    <w:rsid w:val="00454017"/>
    <w:rsid w:val="00454144"/>
    <w:rsid w:val="004545E0"/>
    <w:rsid w:val="004547C9"/>
    <w:rsid w:val="00454940"/>
    <w:rsid w:val="00454B98"/>
    <w:rsid w:val="0045538D"/>
    <w:rsid w:val="00455794"/>
    <w:rsid w:val="00455C36"/>
    <w:rsid w:val="00455CBB"/>
    <w:rsid w:val="00455F4F"/>
    <w:rsid w:val="00456A5D"/>
    <w:rsid w:val="00456BAC"/>
    <w:rsid w:val="00457610"/>
    <w:rsid w:val="0046083F"/>
    <w:rsid w:val="00460916"/>
    <w:rsid w:val="00460EFB"/>
    <w:rsid w:val="00461472"/>
    <w:rsid w:val="00461ACC"/>
    <w:rsid w:val="00461CC9"/>
    <w:rsid w:val="00461DB6"/>
    <w:rsid w:val="00461E2F"/>
    <w:rsid w:val="00461E6C"/>
    <w:rsid w:val="0046275A"/>
    <w:rsid w:val="004627EF"/>
    <w:rsid w:val="004629C7"/>
    <w:rsid w:val="00462FCA"/>
    <w:rsid w:val="00463490"/>
    <w:rsid w:val="00463F70"/>
    <w:rsid w:val="00463F83"/>
    <w:rsid w:val="004641D3"/>
    <w:rsid w:val="004645B9"/>
    <w:rsid w:val="00464852"/>
    <w:rsid w:val="00465155"/>
    <w:rsid w:val="004655D5"/>
    <w:rsid w:val="004662BD"/>
    <w:rsid w:val="00466626"/>
    <w:rsid w:val="004676D4"/>
    <w:rsid w:val="00467A68"/>
    <w:rsid w:val="0047034D"/>
    <w:rsid w:val="00470E60"/>
    <w:rsid w:val="0047157A"/>
    <w:rsid w:val="004716AE"/>
    <w:rsid w:val="004719AF"/>
    <w:rsid w:val="00471C0B"/>
    <w:rsid w:val="00471DAC"/>
    <w:rsid w:val="00471F5A"/>
    <w:rsid w:val="004723F4"/>
    <w:rsid w:val="004735C0"/>
    <w:rsid w:val="00473764"/>
    <w:rsid w:val="00473FC2"/>
    <w:rsid w:val="004740B2"/>
    <w:rsid w:val="00475CCC"/>
    <w:rsid w:val="00476292"/>
    <w:rsid w:val="0047666D"/>
    <w:rsid w:val="0047683D"/>
    <w:rsid w:val="004768EE"/>
    <w:rsid w:val="00477597"/>
    <w:rsid w:val="00480DE5"/>
    <w:rsid w:val="00481712"/>
    <w:rsid w:val="00481DA2"/>
    <w:rsid w:val="00481EE3"/>
    <w:rsid w:val="004824C9"/>
    <w:rsid w:val="0048336C"/>
    <w:rsid w:val="00483534"/>
    <w:rsid w:val="00484B3A"/>
    <w:rsid w:val="00484CB1"/>
    <w:rsid w:val="00485D14"/>
    <w:rsid w:val="00486132"/>
    <w:rsid w:val="004861CD"/>
    <w:rsid w:val="0048643B"/>
    <w:rsid w:val="0048730F"/>
    <w:rsid w:val="004879D1"/>
    <w:rsid w:val="00487CA3"/>
    <w:rsid w:val="00487DA9"/>
    <w:rsid w:val="00487DDF"/>
    <w:rsid w:val="0049025C"/>
    <w:rsid w:val="0049026E"/>
    <w:rsid w:val="00490270"/>
    <w:rsid w:val="0049052C"/>
    <w:rsid w:val="0049080C"/>
    <w:rsid w:val="004908B7"/>
    <w:rsid w:val="0049166B"/>
    <w:rsid w:val="004917BB"/>
    <w:rsid w:val="00491B7A"/>
    <w:rsid w:val="00491F29"/>
    <w:rsid w:val="00492530"/>
    <w:rsid w:val="00492DEB"/>
    <w:rsid w:val="004931F8"/>
    <w:rsid w:val="004936BC"/>
    <w:rsid w:val="004938A1"/>
    <w:rsid w:val="00493C20"/>
    <w:rsid w:val="00493F17"/>
    <w:rsid w:val="0049438B"/>
    <w:rsid w:val="00494CA1"/>
    <w:rsid w:val="0049525E"/>
    <w:rsid w:val="00495913"/>
    <w:rsid w:val="00496284"/>
    <w:rsid w:val="004962D9"/>
    <w:rsid w:val="004965CC"/>
    <w:rsid w:val="004968BE"/>
    <w:rsid w:val="004972D5"/>
    <w:rsid w:val="00497447"/>
    <w:rsid w:val="0049787A"/>
    <w:rsid w:val="00497A6D"/>
    <w:rsid w:val="00497CDD"/>
    <w:rsid w:val="004A05F8"/>
    <w:rsid w:val="004A0BDE"/>
    <w:rsid w:val="004A127B"/>
    <w:rsid w:val="004A1FB2"/>
    <w:rsid w:val="004A2239"/>
    <w:rsid w:val="004A28DA"/>
    <w:rsid w:val="004A2A3C"/>
    <w:rsid w:val="004A2B6B"/>
    <w:rsid w:val="004A2E8C"/>
    <w:rsid w:val="004A3264"/>
    <w:rsid w:val="004A385D"/>
    <w:rsid w:val="004A3EE5"/>
    <w:rsid w:val="004A3F01"/>
    <w:rsid w:val="004A43D9"/>
    <w:rsid w:val="004A4ABB"/>
    <w:rsid w:val="004A57A2"/>
    <w:rsid w:val="004A617B"/>
    <w:rsid w:val="004A7027"/>
    <w:rsid w:val="004A7BF1"/>
    <w:rsid w:val="004B0594"/>
    <w:rsid w:val="004B1450"/>
    <w:rsid w:val="004B1685"/>
    <w:rsid w:val="004B1CBA"/>
    <w:rsid w:val="004B3267"/>
    <w:rsid w:val="004B3A5A"/>
    <w:rsid w:val="004B3D62"/>
    <w:rsid w:val="004B3E96"/>
    <w:rsid w:val="004B48ED"/>
    <w:rsid w:val="004B49D1"/>
    <w:rsid w:val="004B51F4"/>
    <w:rsid w:val="004B58A6"/>
    <w:rsid w:val="004B5CC2"/>
    <w:rsid w:val="004B74BC"/>
    <w:rsid w:val="004B74F1"/>
    <w:rsid w:val="004B79E8"/>
    <w:rsid w:val="004B7AAB"/>
    <w:rsid w:val="004B7F7F"/>
    <w:rsid w:val="004C0076"/>
    <w:rsid w:val="004C0BEB"/>
    <w:rsid w:val="004C1D56"/>
    <w:rsid w:val="004C1E95"/>
    <w:rsid w:val="004C2305"/>
    <w:rsid w:val="004C2930"/>
    <w:rsid w:val="004C386B"/>
    <w:rsid w:val="004C3A67"/>
    <w:rsid w:val="004C3E2E"/>
    <w:rsid w:val="004C4275"/>
    <w:rsid w:val="004C4AEB"/>
    <w:rsid w:val="004C4F1C"/>
    <w:rsid w:val="004C5178"/>
    <w:rsid w:val="004C59BC"/>
    <w:rsid w:val="004C60FA"/>
    <w:rsid w:val="004C6394"/>
    <w:rsid w:val="004C7B58"/>
    <w:rsid w:val="004C7F24"/>
    <w:rsid w:val="004D0894"/>
    <w:rsid w:val="004D14D5"/>
    <w:rsid w:val="004D226D"/>
    <w:rsid w:val="004D2793"/>
    <w:rsid w:val="004D2BF6"/>
    <w:rsid w:val="004D2EEC"/>
    <w:rsid w:val="004D3A78"/>
    <w:rsid w:val="004D3D2B"/>
    <w:rsid w:val="004D4EC7"/>
    <w:rsid w:val="004D52C8"/>
    <w:rsid w:val="004D61B5"/>
    <w:rsid w:val="004D68AA"/>
    <w:rsid w:val="004D6A66"/>
    <w:rsid w:val="004D6D99"/>
    <w:rsid w:val="004D7446"/>
    <w:rsid w:val="004D7447"/>
    <w:rsid w:val="004D74DB"/>
    <w:rsid w:val="004E01ED"/>
    <w:rsid w:val="004E05DC"/>
    <w:rsid w:val="004E061E"/>
    <w:rsid w:val="004E0CED"/>
    <w:rsid w:val="004E0ED9"/>
    <w:rsid w:val="004E1DB0"/>
    <w:rsid w:val="004E2DF8"/>
    <w:rsid w:val="004E333B"/>
    <w:rsid w:val="004E36A5"/>
    <w:rsid w:val="004E396F"/>
    <w:rsid w:val="004E4444"/>
    <w:rsid w:val="004E471B"/>
    <w:rsid w:val="004E4B42"/>
    <w:rsid w:val="004E4E34"/>
    <w:rsid w:val="004E5268"/>
    <w:rsid w:val="004E5310"/>
    <w:rsid w:val="004E695A"/>
    <w:rsid w:val="004E7D7A"/>
    <w:rsid w:val="004F0435"/>
    <w:rsid w:val="004F07DC"/>
    <w:rsid w:val="004F1885"/>
    <w:rsid w:val="004F1F8D"/>
    <w:rsid w:val="004F24A2"/>
    <w:rsid w:val="004F2E9A"/>
    <w:rsid w:val="004F4D60"/>
    <w:rsid w:val="004F50E7"/>
    <w:rsid w:val="004F576C"/>
    <w:rsid w:val="004F5F4F"/>
    <w:rsid w:val="004F60B8"/>
    <w:rsid w:val="004F61A9"/>
    <w:rsid w:val="004F61D5"/>
    <w:rsid w:val="004F6942"/>
    <w:rsid w:val="004F6C0E"/>
    <w:rsid w:val="004F7565"/>
    <w:rsid w:val="004F769C"/>
    <w:rsid w:val="004F7BF9"/>
    <w:rsid w:val="005000F0"/>
    <w:rsid w:val="0050031F"/>
    <w:rsid w:val="005009D6"/>
    <w:rsid w:val="005012E6"/>
    <w:rsid w:val="00501453"/>
    <w:rsid w:val="005017BA"/>
    <w:rsid w:val="00501D35"/>
    <w:rsid w:val="00502590"/>
    <w:rsid w:val="00502906"/>
    <w:rsid w:val="00503190"/>
    <w:rsid w:val="0050365C"/>
    <w:rsid w:val="005040A3"/>
    <w:rsid w:val="00504577"/>
    <w:rsid w:val="005047A6"/>
    <w:rsid w:val="00504CA9"/>
    <w:rsid w:val="00504D1C"/>
    <w:rsid w:val="00504DA1"/>
    <w:rsid w:val="00505122"/>
    <w:rsid w:val="005067D5"/>
    <w:rsid w:val="00510622"/>
    <w:rsid w:val="0051088F"/>
    <w:rsid w:val="00510CE7"/>
    <w:rsid w:val="00511772"/>
    <w:rsid w:val="00511A0B"/>
    <w:rsid w:val="00511AC5"/>
    <w:rsid w:val="005126C2"/>
    <w:rsid w:val="005131C7"/>
    <w:rsid w:val="00515B5C"/>
    <w:rsid w:val="005161F5"/>
    <w:rsid w:val="00516DE9"/>
    <w:rsid w:val="0052035C"/>
    <w:rsid w:val="00520F0E"/>
    <w:rsid w:val="0052165C"/>
    <w:rsid w:val="00521B8E"/>
    <w:rsid w:val="00522358"/>
    <w:rsid w:val="00522468"/>
    <w:rsid w:val="0052274A"/>
    <w:rsid w:val="0052301A"/>
    <w:rsid w:val="00523213"/>
    <w:rsid w:val="00523A30"/>
    <w:rsid w:val="00523B6B"/>
    <w:rsid w:val="0052405F"/>
    <w:rsid w:val="0052476B"/>
    <w:rsid w:val="005247D5"/>
    <w:rsid w:val="005265E8"/>
    <w:rsid w:val="00526645"/>
    <w:rsid w:val="0052696B"/>
    <w:rsid w:val="00526B41"/>
    <w:rsid w:val="005270CD"/>
    <w:rsid w:val="00527D48"/>
    <w:rsid w:val="00527D99"/>
    <w:rsid w:val="00530744"/>
    <w:rsid w:val="0053177F"/>
    <w:rsid w:val="005317CD"/>
    <w:rsid w:val="00531A0F"/>
    <w:rsid w:val="005324BA"/>
    <w:rsid w:val="00532C0E"/>
    <w:rsid w:val="00532D16"/>
    <w:rsid w:val="00533961"/>
    <w:rsid w:val="005342BE"/>
    <w:rsid w:val="0053517E"/>
    <w:rsid w:val="00535E5E"/>
    <w:rsid w:val="00535E97"/>
    <w:rsid w:val="00536622"/>
    <w:rsid w:val="005369A9"/>
    <w:rsid w:val="005371A0"/>
    <w:rsid w:val="0053762E"/>
    <w:rsid w:val="005378A0"/>
    <w:rsid w:val="00537948"/>
    <w:rsid w:val="005379B5"/>
    <w:rsid w:val="00537C4F"/>
    <w:rsid w:val="00540255"/>
    <w:rsid w:val="00540701"/>
    <w:rsid w:val="0054070F"/>
    <w:rsid w:val="00540FF8"/>
    <w:rsid w:val="005421A1"/>
    <w:rsid w:val="0054240B"/>
    <w:rsid w:val="005426FB"/>
    <w:rsid w:val="005429FA"/>
    <w:rsid w:val="00543801"/>
    <w:rsid w:val="00544191"/>
    <w:rsid w:val="005442B9"/>
    <w:rsid w:val="00544589"/>
    <w:rsid w:val="00544A2D"/>
    <w:rsid w:val="00544F50"/>
    <w:rsid w:val="005450C3"/>
    <w:rsid w:val="00545B51"/>
    <w:rsid w:val="00545B7B"/>
    <w:rsid w:val="00546508"/>
    <w:rsid w:val="00546D4F"/>
    <w:rsid w:val="005475C6"/>
    <w:rsid w:val="00547DDF"/>
    <w:rsid w:val="005501BB"/>
    <w:rsid w:val="005507CC"/>
    <w:rsid w:val="00550CEA"/>
    <w:rsid w:val="005512B8"/>
    <w:rsid w:val="0055144A"/>
    <w:rsid w:val="0055199B"/>
    <w:rsid w:val="00551EF0"/>
    <w:rsid w:val="00552846"/>
    <w:rsid w:val="00552FCA"/>
    <w:rsid w:val="0055320F"/>
    <w:rsid w:val="00553829"/>
    <w:rsid w:val="00553C7E"/>
    <w:rsid w:val="00553DB4"/>
    <w:rsid w:val="0055458D"/>
    <w:rsid w:val="005546C1"/>
    <w:rsid w:val="00554F9D"/>
    <w:rsid w:val="0055502B"/>
    <w:rsid w:val="005555E7"/>
    <w:rsid w:val="00556162"/>
    <w:rsid w:val="0055618F"/>
    <w:rsid w:val="005566DC"/>
    <w:rsid w:val="00557EA0"/>
    <w:rsid w:val="00560780"/>
    <w:rsid w:val="005613DB"/>
    <w:rsid w:val="00561818"/>
    <w:rsid w:val="00561D2D"/>
    <w:rsid w:val="00562954"/>
    <w:rsid w:val="00562F65"/>
    <w:rsid w:val="00563B61"/>
    <w:rsid w:val="005641F7"/>
    <w:rsid w:val="0056465A"/>
    <w:rsid w:val="00564E83"/>
    <w:rsid w:val="0056581B"/>
    <w:rsid w:val="00565D13"/>
    <w:rsid w:val="00566196"/>
    <w:rsid w:val="0056656B"/>
    <w:rsid w:val="00566589"/>
    <w:rsid w:val="005666E3"/>
    <w:rsid w:val="00570374"/>
    <w:rsid w:val="00570BAE"/>
    <w:rsid w:val="0057296A"/>
    <w:rsid w:val="00572FE6"/>
    <w:rsid w:val="00573447"/>
    <w:rsid w:val="005734E9"/>
    <w:rsid w:val="0057371A"/>
    <w:rsid w:val="005737C2"/>
    <w:rsid w:val="005743CF"/>
    <w:rsid w:val="00574D10"/>
    <w:rsid w:val="00574E4B"/>
    <w:rsid w:val="00575004"/>
    <w:rsid w:val="005759A6"/>
    <w:rsid w:val="00575A5E"/>
    <w:rsid w:val="00576923"/>
    <w:rsid w:val="00576C1D"/>
    <w:rsid w:val="00576C65"/>
    <w:rsid w:val="005771CF"/>
    <w:rsid w:val="0057738D"/>
    <w:rsid w:val="00577965"/>
    <w:rsid w:val="00580006"/>
    <w:rsid w:val="0058048B"/>
    <w:rsid w:val="0058128B"/>
    <w:rsid w:val="0058298D"/>
    <w:rsid w:val="00582E43"/>
    <w:rsid w:val="00584171"/>
    <w:rsid w:val="00584293"/>
    <w:rsid w:val="005849B1"/>
    <w:rsid w:val="00584E0F"/>
    <w:rsid w:val="00584EAE"/>
    <w:rsid w:val="00585149"/>
    <w:rsid w:val="00585725"/>
    <w:rsid w:val="00586B7E"/>
    <w:rsid w:val="00586E0F"/>
    <w:rsid w:val="00586FE3"/>
    <w:rsid w:val="00587135"/>
    <w:rsid w:val="0058719D"/>
    <w:rsid w:val="00590473"/>
    <w:rsid w:val="00591321"/>
    <w:rsid w:val="00591368"/>
    <w:rsid w:val="005914F4"/>
    <w:rsid w:val="00591839"/>
    <w:rsid w:val="00591C7C"/>
    <w:rsid w:val="00591ED8"/>
    <w:rsid w:val="005923CC"/>
    <w:rsid w:val="00592613"/>
    <w:rsid w:val="00592B76"/>
    <w:rsid w:val="005933FD"/>
    <w:rsid w:val="00593905"/>
    <w:rsid w:val="0059441F"/>
    <w:rsid w:val="00594636"/>
    <w:rsid w:val="005948F3"/>
    <w:rsid w:val="00594983"/>
    <w:rsid w:val="00594FB4"/>
    <w:rsid w:val="00595540"/>
    <w:rsid w:val="00595D2B"/>
    <w:rsid w:val="00596344"/>
    <w:rsid w:val="00596AE7"/>
    <w:rsid w:val="0059756E"/>
    <w:rsid w:val="005975D7"/>
    <w:rsid w:val="00597BB8"/>
    <w:rsid w:val="005A076C"/>
    <w:rsid w:val="005A07D8"/>
    <w:rsid w:val="005A0C71"/>
    <w:rsid w:val="005A1C41"/>
    <w:rsid w:val="005A1E1B"/>
    <w:rsid w:val="005A1E24"/>
    <w:rsid w:val="005A2451"/>
    <w:rsid w:val="005A3376"/>
    <w:rsid w:val="005A3457"/>
    <w:rsid w:val="005A4099"/>
    <w:rsid w:val="005A45DA"/>
    <w:rsid w:val="005A4DEE"/>
    <w:rsid w:val="005A4EB0"/>
    <w:rsid w:val="005A5462"/>
    <w:rsid w:val="005A552B"/>
    <w:rsid w:val="005A6F1B"/>
    <w:rsid w:val="005A71ED"/>
    <w:rsid w:val="005A7E9A"/>
    <w:rsid w:val="005A7F79"/>
    <w:rsid w:val="005B0001"/>
    <w:rsid w:val="005B0093"/>
    <w:rsid w:val="005B0527"/>
    <w:rsid w:val="005B1940"/>
    <w:rsid w:val="005B30AE"/>
    <w:rsid w:val="005B450C"/>
    <w:rsid w:val="005B455D"/>
    <w:rsid w:val="005B4DA6"/>
    <w:rsid w:val="005B4F41"/>
    <w:rsid w:val="005B57F7"/>
    <w:rsid w:val="005B5EAD"/>
    <w:rsid w:val="005B66F8"/>
    <w:rsid w:val="005B6B65"/>
    <w:rsid w:val="005B6D7B"/>
    <w:rsid w:val="005B7264"/>
    <w:rsid w:val="005B7EB5"/>
    <w:rsid w:val="005C0003"/>
    <w:rsid w:val="005C085C"/>
    <w:rsid w:val="005C226A"/>
    <w:rsid w:val="005C23B4"/>
    <w:rsid w:val="005C2658"/>
    <w:rsid w:val="005C2E06"/>
    <w:rsid w:val="005C3821"/>
    <w:rsid w:val="005C39C1"/>
    <w:rsid w:val="005C4CBD"/>
    <w:rsid w:val="005C4CED"/>
    <w:rsid w:val="005C4D21"/>
    <w:rsid w:val="005C5578"/>
    <w:rsid w:val="005C58CE"/>
    <w:rsid w:val="005C5E20"/>
    <w:rsid w:val="005C6F2B"/>
    <w:rsid w:val="005C6F75"/>
    <w:rsid w:val="005C730C"/>
    <w:rsid w:val="005C75E8"/>
    <w:rsid w:val="005C7C55"/>
    <w:rsid w:val="005C7E3A"/>
    <w:rsid w:val="005D0D33"/>
    <w:rsid w:val="005D1AE2"/>
    <w:rsid w:val="005D1DD5"/>
    <w:rsid w:val="005D29FD"/>
    <w:rsid w:val="005D2C59"/>
    <w:rsid w:val="005D2E5B"/>
    <w:rsid w:val="005D3CF9"/>
    <w:rsid w:val="005D48CB"/>
    <w:rsid w:val="005D4CE0"/>
    <w:rsid w:val="005D6D7C"/>
    <w:rsid w:val="005E020E"/>
    <w:rsid w:val="005E0367"/>
    <w:rsid w:val="005E119D"/>
    <w:rsid w:val="005E1D3E"/>
    <w:rsid w:val="005E2739"/>
    <w:rsid w:val="005E278B"/>
    <w:rsid w:val="005E2B5B"/>
    <w:rsid w:val="005E3B12"/>
    <w:rsid w:val="005E4002"/>
    <w:rsid w:val="005E4137"/>
    <w:rsid w:val="005E42A5"/>
    <w:rsid w:val="005E4369"/>
    <w:rsid w:val="005E4DFD"/>
    <w:rsid w:val="005E4E11"/>
    <w:rsid w:val="005E5078"/>
    <w:rsid w:val="005E52B6"/>
    <w:rsid w:val="005E57C5"/>
    <w:rsid w:val="005E5D75"/>
    <w:rsid w:val="005E75E3"/>
    <w:rsid w:val="005E79BB"/>
    <w:rsid w:val="005E7CF7"/>
    <w:rsid w:val="005E7D5A"/>
    <w:rsid w:val="005E7F31"/>
    <w:rsid w:val="005E7F97"/>
    <w:rsid w:val="005F0C7E"/>
    <w:rsid w:val="005F0D4B"/>
    <w:rsid w:val="005F13C5"/>
    <w:rsid w:val="005F1D12"/>
    <w:rsid w:val="005F1F15"/>
    <w:rsid w:val="005F2210"/>
    <w:rsid w:val="005F2262"/>
    <w:rsid w:val="005F322F"/>
    <w:rsid w:val="005F45DB"/>
    <w:rsid w:val="005F488E"/>
    <w:rsid w:val="005F4C0E"/>
    <w:rsid w:val="005F54C7"/>
    <w:rsid w:val="005F673B"/>
    <w:rsid w:val="005F6E91"/>
    <w:rsid w:val="005F7375"/>
    <w:rsid w:val="005F7B97"/>
    <w:rsid w:val="005F7C91"/>
    <w:rsid w:val="006006BC"/>
    <w:rsid w:val="006007D7"/>
    <w:rsid w:val="006011BE"/>
    <w:rsid w:val="00601748"/>
    <w:rsid w:val="00601775"/>
    <w:rsid w:val="00601D46"/>
    <w:rsid w:val="00601EAD"/>
    <w:rsid w:val="006022E1"/>
    <w:rsid w:val="006025B4"/>
    <w:rsid w:val="00602A29"/>
    <w:rsid w:val="006032E0"/>
    <w:rsid w:val="00603698"/>
    <w:rsid w:val="00604471"/>
    <w:rsid w:val="006044D3"/>
    <w:rsid w:val="0060475E"/>
    <w:rsid w:val="006048A8"/>
    <w:rsid w:val="0060576E"/>
    <w:rsid w:val="0060598A"/>
    <w:rsid w:val="00606642"/>
    <w:rsid w:val="0060692A"/>
    <w:rsid w:val="00606990"/>
    <w:rsid w:val="006071B7"/>
    <w:rsid w:val="00607BC2"/>
    <w:rsid w:val="006108F4"/>
    <w:rsid w:val="0061112F"/>
    <w:rsid w:val="00611677"/>
    <w:rsid w:val="006118D0"/>
    <w:rsid w:val="00612011"/>
    <w:rsid w:val="00612198"/>
    <w:rsid w:val="006127FF"/>
    <w:rsid w:val="00612F52"/>
    <w:rsid w:val="006130FD"/>
    <w:rsid w:val="0061324C"/>
    <w:rsid w:val="006132CE"/>
    <w:rsid w:val="006132EE"/>
    <w:rsid w:val="006133EE"/>
    <w:rsid w:val="00613707"/>
    <w:rsid w:val="00614862"/>
    <w:rsid w:val="00614AC7"/>
    <w:rsid w:val="00614DF6"/>
    <w:rsid w:val="006153AF"/>
    <w:rsid w:val="0061592D"/>
    <w:rsid w:val="00615C23"/>
    <w:rsid w:val="0061611C"/>
    <w:rsid w:val="006163BD"/>
    <w:rsid w:val="00616674"/>
    <w:rsid w:val="00616CBF"/>
    <w:rsid w:val="00616D58"/>
    <w:rsid w:val="006177B0"/>
    <w:rsid w:val="0062021E"/>
    <w:rsid w:val="006210D0"/>
    <w:rsid w:val="006228D8"/>
    <w:rsid w:val="00623BC9"/>
    <w:rsid w:val="00624AD4"/>
    <w:rsid w:val="00624B0A"/>
    <w:rsid w:val="00624C2F"/>
    <w:rsid w:val="00624D61"/>
    <w:rsid w:val="0062594C"/>
    <w:rsid w:val="00626ADD"/>
    <w:rsid w:val="006273AE"/>
    <w:rsid w:val="00627B73"/>
    <w:rsid w:val="006303BE"/>
    <w:rsid w:val="006309DB"/>
    <w:rsid w:val="00632299"/>
    <w:rsid w:val="006325A6"/>
    <w:rsid w:val="006327A9"/>
    <w:rsid w:val="00632FB7"/>
    <w:rsid w:val="006332E2"/>
    <w:rsid w:val="00633468"/>
    <w:rsid w:val="00633A52"/>
    <w:rsid w:val="00633CAA"/>
    <w:rsid w:val="00633DC3"/>
    <w:rsid w:val="0063459E"/>
    <w:rsid w:val="0063472C"/>
    <w:rsid w:val="00634851"/>
    <w:rsid w:val="006352BB"/>
    <w:rsid w:val="006356BC"/>
    <w:rsid w:val="00635FBC"/>
    <w:rsid w:val="006368BE"/>
    <w:rsid w:val="00637647"/>
    <w:rsid w:val="0063787F"/>
    <w:rsid w:val="00637C5D"/>
    <w:rsid w:val="00640684"/>
    <w:rsid w:val="00640828"/>
    <w:rsid w:val="0064096F"/>
    <w:rsid w:val="0064261E"/>
    <w:rsid w:val="00644702"/>
    <w:rsid w:val="006460D7"/>
    <w:rsid w:val="006461F8"/>
    <w:rsid w:val="006471C7"/>
    <w:rsid w:val="0064778E"/>
    <w:rsid w:val="006514F6"/>
    <w:rsid w:val="00651BD5"/>
    <w:rsid w:val="006524EF"/>
    <w:rsid w:val="006527B6"/>
    <w:rsid w:val="00652C96"/>
    <w:rsid w:val="00653292"/>
    <w:rsid w:val="00653538"/>
    <w:rsid w:val="00653D82"/>
    <w:rsid w:val="006549A6"/>
    <w:rsid w:val="00655212"/>
    <w:rsid w:val="006552BB"/>
    <w:rsid w:val="00655C90"/>
    <w:rsid w:val="00656292"/>
    <w:rsid w:val="00656440"/>
    <w:rsid w:val="006566D0"/>
    <w:rsid w:val="0065691F"/>
    <w:rsid w:val="00657047"/>
    <w:rsid w:val="006573B4"/>
    <w:rsid w:val="00657DA8"/>
    <w:rsid w:val="00660110"/>
    <w:rsid w:val="006603C2"/>
    <w:rsid w:val="00660961"/>
    <w:rsid w:val="00660ADD"/>
    <w:rsid w:val="00660D6F"/>
    <w:rsid w:val="0066115E"/>
    <w:rsid w:val="006616C8"/>
    <w:rsid w:val="006617ED"/>
    <w:rsid w:val="00662B0A"/>
    <w:rsid w:val="00663385"/>
    <w:rsid w:val="006638B9"/>
    <w:rsid w:val="00663DC8"/>
    <w:rsid w:val="00663EAE"/>
    <w:rsid w:val="00663F5A"/>
    <w:rsid w:val="006644FC"/>
    <w:rsid w:val="006649A9"/>
    <w:rsid w:val="00665396"/>
    <w:rsid w:val="00665FCC"/>
    <w:rsid w:val="006666DA"/>
    <w:rsid w:val="00666B44"/>
    <w:rsid w:val="00666C9B"/>
    <w:rsid w:val="00667045"/>
    <w:rsid w:val="0067023C"/>
    <w:rsid w:val="00670B83"/>
    <w:rsid w:val="0067172E"/>
    <w:rsid w:val="00671B24"/>
    <w:rsid w:val="00671B88"/>
    <w:rsid w:val="00673062"/>
    <w:rsid w:val="006735E6"/>
    <w:rsid w:val="00673757"/>
    <w:rsid w:val="00674617"/>
    <w:rsid w:val="00674765"/>
    <w:rsid w:val="006748E9"/>
    <w:rsid w:val="00674D4A"/>
    <w:rsid w:val="006757B4"/>
    <w:rsid w:val="00675D5C"/>
    <w:rsid w:val="006761F2"/>
    <w:rsid w:val="00676298"/>
    <w:rsid w:val="00677560"/>
    <w:rsid w:val="006775C5"/>
    <w:rsid w:val="006800FB"/>
    <w:rsid w:val="00680115"/>
    <w:rsid w:val="00680128"/>
    <w:rsid w:val="006802A1"/>
    <w:rsid w:val="006808A2"/>
    <w:rsid w:val="00680B25"/>
    <w:rsid w:val="00680F6E"/>
    <w:rsid w:val="00681235"/>
    <w:rsid w:val="00681AC1"/>
    <w:rsid w:val="00681B0F"/>
    <w:rsid w:val="00682502"/>
    <w:rsid w:val="00682FE7"/>
    <w:rsid w:val="0068301A"/>
    <w:rsid w:val="006831D3"/>
    <w:rsid w:val="006841E4"/>
    <w:rsid w:val="00684755"/>
    <w:rsid w:val="00684B07"/>
    <w:rsid w:val="00684D52"/>
    <w:rsid w:val="00684F12"/>
    <w:rsid w:val="00684FFC"/>
    <w:rsid w:val="00685153"/>
    <w:rsid w:val="006858F7"/>
    <w:rsid w:val="00685A78"/>
    <w:rsid w:val="0068621B"/>
    <w:rsid w:val="00686CA8"/>
    <w:rsid w:val="006875C1"/>
    <w:rsid w:val="006876A7"/>
    <w:rsid w:val="00690A60"/>
    <w:rsid w:val="00690C77"/>
    <w:rsid w:val="00690CD9"/>
    <w:rsid w:val="00691175"/>
    <w:rsid w:val="0069127D"/>
    <w:rsid w:val="006914D8"/>
    <w:rsid w:val="00691823"/>
    <w:rsid w:val="0069200A"/>
    <w:rsid w:val="0069200E"/>
    <w:rsid w:val="00692115"/>
    <w:rsid w:val="00692540"/>
    <w:rsid w:val="00692FAF"/>
    <w:rsid w:val="00693190"/>
    <w:rsid w:val="006932F5"/>
    <w:rsid w:val="00693346"/>
    <w:rsid w:val="00693360"/>
    <w:rsid w:val="00693E02"/>
    <w:rsid w:val="0069490C"/>
    <w:rsid w:val="00694A11"/>
    <w:rsid w:val="00694C6F"/>
    <w:rsid w:val="00695215"/>
    <w:rsid w:val="00695253"/>
    <w:rsid w:val="00695623"/>
    <w:rsid w:val="0069648C"/>
    <w:rsid w:val="006964CF"/>
    <w:rsid w:val="006965F1"/>
    <w:rsid w:val="00696BA8"/>
    <w:rsid w:val="00696CEE"/>
    <w:rsid w:val="00697F61"/>
    <w:rsid w:val="006A019C"/>
    <w:rsid w:val="006A0E5E"/>
    <w:rsid w:val="006A1035"/>
    <w:rsid w:val="006A1756"/>
    <w:rsid w:val="006A218A"/>
    <w:rsid w:val="006A2C0B"/>
    <w:rsid w:val="006A2D25"/>
    <w:rsid w:val="006A321A"/>
    <w:rsid w:val="006A337A"/>
    <w:rsid w:val="006A3496"/>
    <w:rsid w:val="006A34B4"/>
    <w:rsid w:val="006A350C"/>
    <w:rsid w:val="006A3801"/>
    <w:rsid w:val="006A38EC"/>
    <w:rsid w:val="006A44C9"/>
    <w:rsid w:val="006A484A"/>
    <w:rsid w:val="006A4A48"/>
    <w:rsid w:val="006A4CD6"/>
    <w:rsid w:val="006A56F7"/>
    <w:rsid w:val="006A5726"/>
    <w:rsid w:val="006A624E"/>
    <w:rsid w:val="006A6504"/>
    <w:rsid w:val="006A679E"/>
    <w:rsid w:val="006A694E"/>
    <w:rsid w:val="006A6FD9"/>
    <w:rsid w:val="006A71E0"/>
    <w:rsid w:val="006A7C1F"/>
    <w:rsid w:val="006B0EDA"/>
    <w:rsid w:val="006B1008"/>
    <w:rsid w:val="006B1B81"/>
    <w:rsid w:val="006B2212"/>
    <w:rsid w:val="006B2349"/>
    <w:rsid w:val="006B2573"/>
    <w:rsid w:val="006B29BE"/>
    <w:rsid w:val="006B3D18"/>
    <w:rsid w:val="006B476C"/>
    <w:rsid w:val="006B496A"/>
    <w:rsid w:val="006B5038"/>
    <w:rsid w:val="006B5BD4"/>
    <w:rsid w:val="006B6CE0"/>
    <w:rsid w:val="006B77C8"/>
    <w:rsid w:val="006B7D42"/>
    <w:rsid w:val="006C0609"/>
    <w:rsid w:val="006C0EF2"/>
    <w:rsid w:val="006C0F00"/>
    <w:rsid w:val="006C1089"/>
    <w:rsid w:val="006C129B"/>
    <w:rsid w:val="006C1758"/>
    <w:rsid w:val="006C1BE4"/>
    <w:rsid w:val="006C1EFA"/>
    <w:rsid w:val="006C2282"/>
    <w:rsid w:val="006C35AE"/>
    <w:rsid w:val="006C4529"/>
    <w:rsid w:val="006C4576"/>
    <w:rsid w:val="006C4A3E"/>
    <w:rsid w:val="006C4B93"/>
    <w:rsid w:val="006C5BCA"/>
    <w:rsid w:val="006C61A9"/>
    <w:rsid w:val="006C66B0"/>
    <w:rsid w:val="006C66F1"/>
    <w:rsid w:val="006C6C0C"/>
    <w:rsid w:val="006C70E3"/>
    <w:rsid w:val="006C72AE"/>
    <w:rsid w:val="006C7A8B"/>
    <w:rsid w:val="006D1226"/>
    <w:rsid w:val="006D152A"/>
    <w:rsid w:val="006D287C"/>
    <w:rsid w:val="006D29C4"/>
    <w:rsid w:val="006D2D72"/>
    <w:rsid w:val="006D327A"/>
    <w:rsid w:val="006D366F"/>
    <w:rsid w:val="006D4E6F"/>
    <w:rsid w:val="006D54B4"/>
    <w:rsid w:val="006D5BF5"/>
    <w:rsid w:val="006D6A04"/>
    <w:rsid w:val="006D6B07"/>
    <w:rsid w:val="006D6C18"/>
    <w:rsid w:val="006D6D88"/>
    <w:rsid w:val="006D701C"/>
    <w:rsid w:val="006D701D"/>
    <w:rsid w:val="006D7223"/>
    <w:rsid w:val="006D7C05"/>
    <w:rsid w:val="006E0041"/>
    <w:rsid w:val="006E0073"/>
    <w:rsid w:val="006E012F"/>
    <w:rsid w:val="006E0CFC"/>
    <w:rsid w:val="006E19B5"/>
    <w:rsid w:val="006E19D1"/>
    <w:rsid w:val="006E2835"/>
    <w:rsid w:val="006E34B6"/>
    <w:rsid w:val="006E3791"/>
    <w:rsid w:val="006E39CE"/>
    <w:rsid w:val="006E4617"/>
    <w:rsid w:val="006E464A"/>
    <w:rsid w:val="006E490C"/>
    <w:rsid w:val="006E4BDC"/>
    <w:rsid w:val="006E4E72"/>
    <w:rsid w:val="006E4F05"/>
    <w:rsid w:val="006E4F2E"/>
    <w:rsid w:val="006E672A"/>
    <w:rsid w:val="006E6758"/>
    <w:rsid w:val="006E6A88"/>
    <w:rsid w:val="006E7429"/>
    <w:rsid w:val="006E7D82"/>
    <w:rsid w:val="006E7E17"/>
    <w:rsid w:val="006F003E"/>
    <w:rsid w:val="006F0182"/>
    <w:rsid w:val="006F052F"/>
    <w:rsid w:val="006F11ED"/>
    <w:rsid w:val="006F13B5"/>
    <w:rsid w:val="006F1540"/>
    <w:rsid w:val="006F26C0"/>
    <w:rsid w:val="006F27F6"/>
    <w:rsid w:val="006F29CB"/>
    <w:rsid w:val="006F2BC7"/>
    <w:rsid w:val="006F3DCE"/>
    <w:rsid w:val="006F53EF"/>
    <w:rsid w:val="006F57C8"/>
    <w:rsid w:val="006F590F"/>
    <w:rsid w:val="006F6E11"/>
    <w:rsid w:val="006F71ED"/>
    <w:rsid w:val="006F7543"/>
    <w:rsid w:val="006F7D3B"/>
    <w:rsid w:val="007008EF"/>
    <w:rsid w:val="00700FE6"/>
    <w:rsid w:val="007015AC"/>
    <w:rsid w:val="00701AE1"/>
    <w:rsid w:val="00701B05"/>
    <w:rsid w:val="00701D4C"/>
    <w:rsid w:val="00701F00"/>
    <w:rsid w:val="00702037"/>
    <w:rsid w:val="007022B2"/>
    <w:rsid w:val="007028CA"/>
    <w:rsid w:val="00702AFE"/>
    <w:rsid w:val="00703192"/>
    <w:rsid w:val="007031DC"/>
    <w:rsid w:val="00703510"/>
    <w:rsid w:val="00703CF0"/>
    <w:rsid w:val="00704095"/>
    <w:rsid w:val="007040C5"/>
    <w:rsid w:val="00704272"/>
    <w:rsid w:val="0070486F"/>
    <w:rsid w:val="00704E1A"/>
    <w:rsid w:val="00705843"/>
    <w:rsid w:val="00705A6A"/>
    <w:rsid w:val="00705FFB"/>
    <w:rsid w:val="00706040"/>
    <w:rsid w:val="00706FF6"/>
    <w:rsid w:val="00707B41"/>
    <w:rsid w:val="007101BF"/>
    <w:rsid w:val="00710741"/>
    <w:rsid w:val="007118D9"/>
    <w:rsid w:val="00711D0A"/>
    <w:rsid w:val="00711F91"/>
    <w:rsid w:val="00712421"/>
    <w:rsid w:val="007137B5"/>
    <w:rsid w:val="007148D6"/>
    <w:rsid w:val="00714BF4"/>
    <w:rsid w:val="00714E8D"/>
    <w:rsid w:val="00714EA8"/>
    <w:rsid w:val="007150AA"/>
    <w:rsid w:val="007151C4"/>
    <w:rsid w:val="00715C68"/>
    <w:rsid w:val="007160BA"/>
    <w:rsid w:val="00716586"/>
    <w:rsid w:val="00716BBC"/>
    <w:rsid w:val="00716C27"/>
    <w:rsid w:val="00720337"/>
    <w:rsid w:val="007203C0"/>
    <w:rsid w:val="007209D6"/>
    <w:rsid w:val="00720BBE"/>
    <w:rsid w:val="007210AE"/>
    <w:rsid w:val="00721111"/>
    <w:rsid w:val="00721682"/>
    <w:rsid w:val="00721AD1"/>
    <w:rsid w:val="00722823"/>
    <w:rsid w:val="00722FA4"/>
    <w:rsid w:val="0072301C"/>
    <w:rsid w:val="00723A35"/>
    <w:rsid w:val="007243CA"/>
    <w:rsid w:val="007243E4"/>
    <w:rsid w:val="0072459D"/>
    <w:rsid w:val="00724819"/>
    <w:rsid w:val="00724E1F"/>
    <w:rsid w:val="00724FB8"/>
    <w:rsid w:val="0072540D"/>
    <w:rsid w:val="007257A6"/>
    <w:rsid w:val="00725B83"/>
    <w:rsid w:val="00725EEA"/>
    <w:rsid w:val="007272A4"/>
    <w:rsid w:val="00727464"/>
    <w:rsid w:val="00727521"/>
    <w:rsid w:val="00727665"/>
    <w:rsid w:val="00727B2E"/>
    <w:rsid w:val="00730A14"/>
    <w:rsid w:val="00730B16"/>
    <w:rsid w:val="00730D80"/>
    <w:rsid w:val="007311E7"/>
    <w:rsid w:val="00731762"/>
    <w:rsid w:val="0073268C"/>
    <w:rsid w:val="00732955"/>
    <w:rsid w:val="00732DAD"/>
    <w:rsid w:val="00734216"/>
    <w:rsid w:val="007343B6"/>
    <w:rsid w:val="00734F6A"/>
    <w:rsid w:val="0073508A"/>
    <w:rsid w:val="00736425"/>
    <w:rsid w:val="00736DD4"/>
    <w:rsid w:val="00736FC2"/>
    <w:rsid w:val="007372B8"/>
    <w:rsid w:val="00737405"/>
    <w:rsid w:val="0073762D"/>
    <w:rsid w:val="00737AD1"/>
    <w:rsid w:val="0074005A"/>
    <w:rsid w:val="007404D6"/>
    <w:rsid w:val="00742A5D"/>
    <w:rsid w:val="00742CCE"/>
    <w:rsid w:val="00743B97"/>
    <w:rsid w:val="00743EBC"/>
    <w:rsid w:val="00743F62"/>
    <w:rsid w:val="0074422F"/>
    <w:rsid w:val="00744269"/>
    <w:rsid w:val="00744AD3"/>
    <w:rsid w:val="00745344"/>
    <w:rsid w:val="0074569C"/>
    <w:rsid w:val="007457F6"/>
    <w:rsid w:val="00746254"/>
    <w:rsid w:val="007465EB"/>
    <w:rsid w:val="007469E0"/>
    <w:rsid w:val="00746B01"/>
    <w:rsid w:val="007471C7"/>
    <w:rsid w:val="0074728C"/>
    <w:rsid w:val="007472C5"/>
    <w:rsid w:val="0075007C"/>
    <w:rsid w:val="007509DE"/>
    <w:rsid w:val="00750D95"/>
    <w:rsid w:val="00750F4E"/>
    <w:rsid w:val="00752C46"/>
    <w:rsid w:val="00752FBB"/>
    <w:rsid w:val="00753136"/>
    <w:rsid w:val="007538BD"/>
    <w:rsid w:val="00753B5D"/>
    <w:rsid w:val="007544E2"/>
    <w:rsid w:val="00754524"/>
    <w:rsid w:val="00755279"/>
    <w:rsid w:val="00755697"/>
    <w:rsid w:val="00755756"/>
    <w:rsid w:val="007559F6"/>
    <w:rsid w:val="00757254"/>
    <w:rsid w:val="00757317"/>
    <w:rsid w:val="00757773"/>
    <w:rsid w:val="00757A5F"/>
    <w:rsid w:val="007604F2"/>
    <w:rsid w:val="00760939"/>
    <w:rsid w:val="00760B69"/>
    <w:rsid w:val="00760C4D"/>
    <w:rsid w:val="00760C64"/>
    <w:rsid w:val="00760DE3"/>
    <w:rsid w:val="00762597"/>
    <w:rsid w:val="007630FC"/>
    <w:rsid w:val="00763D7E"/>
    <w:rsid w:val="0076516F"/>
    <w:rsid w:val="00765200"/>
    <w:rsid w:val="007659FB"/>
    <w:rsid w:val="00765D92"/>
    <w:rsid w:val="00766014"/>
    <w:rsid w:val="007661C3"/>
    <w:rsid w:val="00767A22"/>
    <w:rsid w:val="0077079B"/>
    <w:rsid w:val="0077095B"/>
    <w:rsid w:val="007709A6"/>
    <w:rsid w:val="00770C36"/>
    <w:rsid w:val="00770DF1"/>
    <w:rsid w:val="007716E5"/>
    <w:rsid w:val="00771C34"/>
    <w:rsid w:val="007720E3"/>
    <w:rsid w:val="007730B1"/>
    <w:rsid w:val="0077364B"/>
    <w:rsid w:val="00773A90"/>
    <w:rsid w:val="007759B6"/>
    <w:rsid w:val="007759EC"/>
    <w:rsid w:val="007769B1"/>
    <w:rsid w:val="00776B5D"/>
    <w:rsid w:val="00776E84"/>
    <w:rsid w:val="0077715B"/>
    <w:rsid w:val="007772FA"/>
    <w:rsid w:val="0077743C"/>
    <w:rsid w:val="00777667"/>
    <w:rsid w:val="00777CE4"/>
    <w:rsid w:val="00777D31"/>
    <w:rsid w:val="007802B1"/>
    <w:rsid w:val="00780AE2"/>
    <w:rsid w:val="00781009"/>
    <w:rsid w:val="00781696"/>
    <w:rsid w:val="00781C2E"/>
    <w:rsid w:val="00781F66"/>
    <w:rsid w:val="00782173"/>
    <w:rsid w:val="007835EC"/>
    <w:rsid w:val="00783EE8"/>
    <w:rsid w:val="007844FA"/>
    <w:rsid w:val="00785156"/>
    <w:rsid w:val="00785257"/>
    <w:rsid w:val="00786275"/>
    <w:rsid w:val="00787715"/>
    <w:rsid w:val="007903AC"/>
    <w:rsid w:val="00790C85"/>
    <w:rsid w:val="007910F5"/>
    <w:rsid w:val="00791BED"/>
    <w:rsid w:val="00791ECD"/>
    <w:rsid w:val="0079284D"/>
    <w:rsid w:val="00792932"/>
    <w:rsid w:val="00792B5F"/>
    <w:rsid w:val="00793016"/>
    <w:rsid w:val="00793FE3"/>
    <w:rsid w:val="00794B91"/>
    <w:rsid w:val="00794CDB"/>
    <w:rsid w:val="00796235"/>
    <w:rsid w:val="007967DC"/>
    <w:rsid w:val="007968FE"/>
    <w:rsid w:val="00796D34"/>
    <w:rsid w:val="00796F88"/>
    <w:rsid w:val="00797432"/>
    <w:rsid w:val="00797999"/>
    <w:rsid w:val="00797BE5"/>
    <w:rsid w:val="00797F83"/>
    <w:rsid w:val="007A14EB"/>
    <w:rsid w:val="007A1C4C"/>
    <w:rsid w:val="007A24FB"/>
    <w:rsid w:val="007A2A8B"/>
    <w:rsid w:val="007A3188"/>
    <w:rsid w:val="007A32CA"/>
    <w:rsid w:val="007A340F"/>
    <w:rsid w:val="007A3A3A"/>
    <w:rsid w:val="007A3AAD"/>
    <w:rsid w:val="007A3F07"/>
    <w:rsid w:val="007A46CA"/>
    <w:rsid w:val="007A4A48"/>
    <w:rsid w:val="007A4CAD"/>
    <w:rsid w:val="007A5074"/>
    <w:rsid w:val="007A5610"/>
    <w:rsid w:val="007A5D86"/>
    <w:rsid w:val="007A5FAD"/>
    <w:rsid w:val="007A61F3"/>
    <w:rsid w:val="007A6333"/>
    <w:rsid w:val="007A63A4"/>
    <w:rsid w:val="007A6A63"/>
    <w:rsid w:val="007A6B77"/>
    <w:rsid w:val="007B046A"/>
    <w:rsid w:val="007B06CD"/>
    <w:rsid w:val="007B1283"/>
    <w:rsid w:val="007B169A"/>
    <w:rsid w:val="007B2CBF"/>
    <w:rsid w:val="007B3BA1"/>
    <w:rsid w:val="007B4358"/>
    <w:rsid w:val="007B4B99"/>
    <w:rsid w:val="007B4D06"/>
    <w:rsid w:val="007B4D0A"/>
    <w:rsid w:val="007B4EE3"/>
    <w:rsid w:val="007B4F6B"/>
    <w:rsid w:val="007B50BD"/>
    <w:rsid w:val="007B516B"/>
    <w:rsid w:val="007B5472"/>
    <w:rsid w:val="007B56EC"/>
    <w:rsid w:val="007B5BAF"/>
    <w:rsid w:val="007B60BD"/>
    <w:rsid w:val="007B61C3"/>
    <w:rsid w:val="007B665C"/>
    <w:rsid w:val="007B6AFF"/>
    <w:rsid w:val="007C02D5"/>
    <w:rsid w:val="007C09D1"/>
    <w:rsid w:val="007C09DA"/>
    <w:rsid w:val="007C1515"/>
    <w:rsid w:val="007C17A9"/>
    <w:rsid w:val="007C1876"/>
    <w:rsid w:val="007C25E7"/>
    <w:rsid w:val="007C2872"/>
    <w:rsid w:val="007C2B4B"/>
    <w:rsid w:val="007C31C9"/>
    <w:rsid w:val="007C36AB"/>
    <w:rsid w:val="007C3890"/>
    <w:rsid w:val="007C44DC"/>
    <w:rsid w:val="007C4888"/>
    <w:rsid w:val="007C488D"/>
    <w:rsid w:val="007C4D60"/>
    <w:rsid w:val="007C4DF1"/>
    <w:rsid w:val="007C5DA8"/>
    <w:rsid w:val="007C6251"/>
    <w:rsid w:val="007C62E9"/>
    <w:rsid w:val="007C6A0E"/>
    <w:rsid w:val="007C6EA7"/>
    <w:rsid w:val="007C7AA8"/>
    <w:rsid w:val="007D0D18"/>
    <w:rsid w:val="007D0F3F"/>
    <w:rsid w:val="007D17D1"/>
    <w:rsid w:val="007D21A6"/>
    <w:rsid w:val="007D232E"/>
    <w:rsid w:val="007D24EE"/>
    <w:rsid w:val="007D2529"/>
    <w:rsid w:val="007D2F50"/>
    <w:rsid w:val="007D37F6"/>
    <w:rsid w:val="007D4B94"/>
    <w:rsid w:val="007D57AC"/>
    <w:rsid w:val="007D597B"/>
    <w:rsid w:val="007D6948"/>
    <w:rsid w:val="007D6D17"/>
    <w:rsid w:val="007D6DC8"/>
    <w:rsid w:val="007D6EFA"/>
    <w:rsid w:val="007D6F56"/>
    <w:rsid w:val="007D7971"/>
    <w:rsid w:val="007D7CA8"/>
    <w:rsid w:val="007E0177"/>
    <w:rsid w:val="007E067C"/>
    <w:rsid w:val="007E0C0A"/>
    <w:rsid w:val="007E0E68"/>
    <w:rsid w:val="007E0FC6"/>
    <w:rsid w:val="007E11CB"/>
    <w:rsid w:val="007E121C"/>
    <w:rsid w:val="007E16E2"/>
    <w:rsid w:val="007E17EA"/>
    <w:rsid w:val="007E1BED"/>
    <w:rsid w:val="007E3A6B"/>
    <w:rsid w:val="007E3EE9"/>
    <w:rsid w:val="007E3FA8"/>
    <w:rsid w:val="007E4736"/>
    <w:rsid w:val="007E48D7"/>
    <w:rsid w:val="007E4ACA"/>
    <w:rsid w:val="007E56EE"/>
    <w:rsid w:val="007E5E4A"/>
    <w:rsid w:val="007E6143"/>
    <w:rsid w:val="007E70D1"/>
    <w:rsid w:val="007E74D7"/>
    <w:rsid w:val="007E77F9"/>
    <w:rsid w:val="007E7C05"/>
    <w:rsid w:val="007E7FAD"/>
    <w:rsid w:val="007F00C6"/>
    <w:rsid w:val="007F041D"/>
    <w:rsid w:val="007F0D33"/>
    <w:rsid w:val="007F1574"/>
    <w:rsid w:val="007F1670"/>
    <w:rsid w:val="007F18B0"/>
    <w:rsid w:val="007F26AD"/>
    <w:rsid w:val="007F2D41"/>
    <w:rsid w:val="007F3CA4"/>
    <w:rsid w:val="007F3CB4"/>
    <w:rsid w:val="007F3F4F"/>
    <w:rsid w:val="007F3FAB"/>
    <w:rsid w:val="007F42CC"/>
    <w:rsid w:val="007F4407"/>
    <w:rsid w:val="007F4C31"/>
    <w:rsid w:val="007F5628"/>
    <w:rsid w:val="007F6043"/>
    <w:rsid w:val="007F67F8"/>
    <w:rsid w:val="007F6F10"/>
    <w:rsid w:val="007F71F1"/>
    <w:rsid w:val="007F75C1"/>
    <w:rsid w:val="007F78D9"/>
    <w:rsid w:val="008000BE"/>
    <w:rsid w:val="008003E6"/>
    <w:rsid w:val="008006EC"/>
    <w:rsid w:val="008007E3"/>
    <w:rsid w:val="00800B01"/>
    <w:rsid w:val="00800D1B"/>
    <w:rsid w:val="0080141B"/>
    <w:rsid w:val="0080283B"/>
    <w:rsid w:val="00803393"/>
    <w:rsid w:val="00803BA3"/>
    <w:rsid w:val="008054B7"/>
    <w:rsid w:val="00805DAE"/>
    <w:rsid w:val="00806981"/>
    <w:rsid w:val="00807636"/>
    <w:rsid w:val="008077E6"/>
    <w:rsid w:val="00807BCE"/>
    <w:rsid w:val="0081035A"/>
    <w:rsid w:val="00810E19"/>
    <w:rsid w:val="008117FA"/>
    <w:rsid w:val="00812F97"/>
    <w:rsid w:val="0081371D"/>
    <w:rsid w:val="00813EF5"/>
    <w:rsid w:val="00814605"/>
    <w:rsid w:val="0081496C"/>
    <w:rsid w:val="0081513B"/>
    <w:rsid w:val="00815ADD"/>
    <w:rsid w:val="00815F35"/>
    <w:rsid w:val="008177B4"/>
    <w:rsid w:val="00820231"/>
    <w:rsid w:val="008205A1"/>
    <w:rsid w:val="00820864"/>
    <w:rsid w:val="0082086A"/>
    <w:rsid w:val="008210E5"/>
    <w:rsid w:val="008218A2"/>
    <w:rsid w:val="0082216C"/>
    <w:rsid w:val="008229BC"/>
    <w:rsid w:val="00822FA7"/>
    <w:rsid w:val="008234E7"/>
    <w:rsid w:val="00823941"/>
    <w:rsid w:val="00823D21"/>
    <w:rsid w:val="0082419B"/>
    <w:rsid w:val="00825606"/>
    <w:rsid w:val="00825B6F"/>
    <w:rsid w:val="00826305"/>
    <w:rsid w:val="00826421"/>
    <w:rsid w:val="00826E23"/>
    <w:rsid w:val="0082704A"/>
    <w:rsid w:val="00827324"/>
    <w:rsid w:val="008273C7"/>
    <w:rsid w:val="008275C9"/>
    <w:rsid w:val="008279B1"/>
    <w:rsid w:val="008304AE"/>
    <w:rsid w:val="0083057C"/>
    <w:rsid w:val="00830BBB"/>
    <w:rsid w:val="0083146C"/>
    <w:rsid w:val="008317D5"/>
    <w:rsid w:val="00831EE4"/>
    <w:rsid w:val="00832762"/>
    <w:rsid w:val="00833B65"/>
    <w:rsid w:val="008340AC"/>
    <w:rsid w:val="00834363"/>
    <w:rsid w:val="00834584"/>
    <w:rsid w:val="00835047"/>
    <w:rsid w:val="0083581A"/>
    <w:rsid w:val="00835D65"/>
    <w:rsid w:val="0083632B"/>
    <w:rsid w:val="008376B4"/>
    <w:rsid w:val="008376DD"/>
    <w:rsid w:val="00840371"/>
    <w:rsid w:val="008407D5"/>
    <w:rsid w:val="008411DC"/>
    <w:rsid w:val="00841776"/>
    <w:rsid w:val="00841803"/>
    <w:rsid w:val="008418EE"/>
    <w:rsid w:val="00842266"/>
    <w:rsid w:val="00842414"/>
    <w:rsid w:val="00842615"/>
    <w:rsid w:val="008438C8"/>
    <w:rsid w:val="0084395B"/>
    <w:rsid w:val="00844131"/>
    <w:rsid w:val="008445F0"/>
    <w:rsid w:val="0084499D"/>
    <w:rsid w:val="00845C50"/>
    <w:rsid w:val="00846349"/>
    <w:rsid w:val="00846400"/>
    <w:rsid w:val="00846ED4"/>
    <w:rsid w:val="00847635"/>
    <w:rsid w:val="008500BE"/>
    <w:rsid w:val="008500C5"/>
    <w:rsid w:val="0085173B"/>
    <w:rsid w:val="008519F1"/>
    <w:rsid w:val="008522B3"/>
    <w:rsid w:val="0085264B"/>
    <w:rsid w:val="0085275E"/>
    <w:rsid w:val="00852CA3"/>
    <w:rsid w:val="00853E09"/>
    <w:rsid w:val="008545FD"/>
    <w:rsid w:val="00854A29"/>
    <w:rsid w:val="00855770"/>
    <w:rsid w:val="00856C6C"/>
    <w:rsid w:val="00857478"/>
    <w:rsid w:val="00857A0A"/>
    <w:rsid w:val="0086052A"/>
    <w:rsid w:val="0086095B"/>
    <w:rsid w:val="00861076"/>
    <w:rsid w:val="008613E1"/>
    <w:rsid w:val="00861C37"/>
    <w:rsid w:val="0086311C"/>
    <w:rsid w:val="0086322E"/>
    <w:rsid w:val="0086347C"/>
    <w:rsid w:val="00864179"/>
    <w:rsid w:val="008649A6"/>
    <w:rsid w:val="00864D82"/>
    <w:rsid w:val="00864D85"/>
    <w:rsid w:val="00864FE0"/>
    <w:rsid w:val="00865109"/>
    <w:rsid w:val="00865257"/>
    <w:rsid w:val="008653FC"/>
    <w:rsid w:val="00865D19"/>
    <w:rsid w:val="008660CC"/>
    <w:rsid w:val="00866993"/>
    <w:rsid w:val="008669A2"/>
    <w:rsid w:val="00866F3D"/>
    <w:rsid w:val="00867D45"/>
    <w:rsid w:val="008703DE"/>
    <w:rsid w:val="00870751"/>
    <w:rsid w:val="008710FA"/>
    <w:rsid w:val="008716F9"/>
    <w:rsid w:val="0087170A"/>
    <w:rsid w:val="008717FD"/>
    <w:rsid w:val="0087203F"/>
    <w:rsid w:val="00872248"/>
    <w:rsid w:val="00872D67"/>
    <w:rsid w:val="00873027"/>
    <w:rsid w:val="00873122"/>
    <w:rsid w:val="0087341B"/>
    <w:rsid w:val="00873495"/>
    <w:rsid w:val="00873D12"/>
    <w:rsid w:val="00874885"/>
    <w:rsid w:val="00874B5C"/>
    <w:rsid w:val="008753E8"/>
    <w:rsid w:val="008754C0"/>
    <w:rsid w:val="00875744"/>
    <w:rsid w:val="008757D1"/>
    <w:rsid w:val="00875A0D"/>
    <w:rsid w:val="00875F83"/>
    <w:rsid w:val="00876405"/>
    <w:rsid w:val="00876660"/>
    <w:rsid w:val="0087680A"/>
    <w:rsid w:val="00876F8E"/>
    <w:rsid w:val="00877017"/>
    <w:rsid w:val="00877147"/>
    <w:rsid w:val="00877A2C"/>
    <w:rsid w:val="00880A0F"/>
    <w:rsid w:val="00880B7D"/>
    <w:rsid w:val="008812BD"/>
    <w:rsid w:val="0088152D"/>
    <w:rsid w:val="00881596"/>
    <w:rsid w:val="00881778"/>
    <w:rsid w:val="00881A31"/>
    <w:rsid w:val="00882592"/>
    <w:rsid w:val="008829E1"/>
    <w:rsid w:val="008833AE"/>
    <w:rsid w:val="00883F48"/>
    <w:rsid w:val="0088441A"/>
    <w:rsid w:val="00884726"/>
    <w:rsid w:val="0088568D"/>
    <w:rsid w:val="00885B15"/>
    <w:rsid w:val="00885EF6"/>
    <w:rsid w:val="0088659A"/>
    <w:rsid w:val="00886649"/>
    <w:rsid w:val="0088721C"/>
    <w:rsid w:val="008875A5"/>
    <w:rsid w:val="00887A47"/>
    <w:rsid w:val="00887B6D"/>
    <w:rsid w:val="00890032"/>
    <w:rsid w:val="0089020C"/>
    <w:rsid w:val="008903A0"/>
    <w:rsid w:val="00890A0A"/>
    <w:rsid w:val="00890CDE"/>
    <w:rsid w:val="0089116F"/>
    <w:rsid w:val="00891570"/>
    <w:rsid w:val="00893652"/>
    <w:rsid w:val="00896422"/>
    <w:rsid w:val="00896483"/>
    <w:rsid w:val="0089715B"/>
    <w:rsid w:val="0089742F"/>
    <w:rsid w:val="008A0535"/>
    <w:rsid w:val="008A0717"/>
    <w:rsid w:val="008A08B9"/>
    <w:rsid w:val="008A0A9A"/>
    <w:rsid w:val="008A1483"/>
    <w:rsid w:val="008A1552"/>
    <w:rsid w:val="008A19D8"/>
    <w:rsid w:val="008A282D"/>
    <w:rsid w:val="008A4252"/>
    <w:rsid w:val="008A42CD"/>
    <w:rsid w:val="008A4348"/>
    <w:rsid w:val="008A4AF4"/>
    <w:rsid w:val="008A4D7C"/>
    <w:rsid w:val="008A4E6D"/>
    <w:rsid w:val="008A5110"/>
    <w:rsid w:val="008A5335"/>
    <w:rsid w:val="008A558A"/>
    <w:rsid w:val="008A5A2B"/>
    <w:rsid w:val="008A5B5A"/>
    <w:rsid w:val="008A61BA"/>
    <w:rsid w:val="008A6EA6"/>
    <w:rsid w:val="008A70ED"/>
    <w:rsid w:val="008A768F"/>
    <w:rsid w:val="008A7BA4"/>
    <w:rsid w:val="008B04B1"/>
    <w:rsid w:val="008B1428"/>
    <w:rsid w:val="008B26EE"/>
    <w:rsid w:val="008B2754"/>
    <w:rsid w:val="008B2E0E"/>
    <w:rsid w:val="008B3A5F"/>
    <w:rsid w:val="008B3DFC"/>
    <w:rsid w:val="008B3ECC"/>
    <w:rsid w:val="008B4FA8"/>
    <w:rsid w:val="008B5120"/>
    <w:rsid w:val="008B534D"/>
    <w:rsid w:val="008B5B40"/>
    <w:rsid w:val="008B5F9D"/>
    <w:rsid w:val="008B60B9"/>
    <w:rsid w:val="008B618B"/>
    <w:rsid w:val="008B62AA"/>
    <w:rsid w:val="008B669D"/>
    <w:rsid w:val="008B720E"/>
    <w:rsid w:val="008B7264"/>
    <w:rsid w:val="008B72A3"/>
    <w:rsid w:val="008B7669"/>
    <w:rsid w:val="008B7728"/>
    <w:rsid w:val="008B7CF5"/>
    <w:rsid w:val="008C01CF"/>
    <w:rsid w:val="008C0EBF"/>
    <w:rsid w:val="008C108D"/>
    <w:rsid w:val="008C10B0"/>
    <w:rsid w:val="008C1466"/>
    <w:rsid w:val="008C1F7A"/>
    <w:rsid w:val="008C2061"/>
    <w:rsid w:val="008C2438"/>
    <w:rsid w:val="008C3060"/>
    <w:rsid w:val="008C3E43"/>
    <w:rsid w:val="008C502B"/>
    <w:rsid w:val="008C55EC"/>
    <w:rsid w:val="008C5BEC"/>
    <w:rsid w:val="008C5E77"/>
    <w:rsid w:val="008C5F20"/>
    <w:rsid w:val="008C6700"/>
    <w:rsid w:val="008C6F50"/>
    <w:rsid w:val="008C7975"/>
    <w:rsid w:val="008C7C08"/>
    <w:rsid w:val="008D0658"/>
    <w:rsid w:val="008D08BD"/>
    <w:rsid w:val="008D08EB"/>
    <w:rsid w:val="008D09DD"/>
    <w:rsid w:val="008D2103"/>
    <w:rsid w:val="008D326D"/>
    <w:rsid w:val="008D32C8"/>
    <w:rsid w:val="008D3AA4"/>
    <w:rsid w:val="008D3B9D"/>
    <w:rsid w:val="008D470A"/>
    <w:rsid w:val="008D4CC3"/>
    <w:rsid w:val="008D4CDE"/>
    <w:rsid w:val="008D4D4A"/>
    <w:rsid w:val="008D4DB7"/>
    <w:rsid w:val="008D5C26"/>
    <w:rsid w:val="008D6E34"/>
    <w:rsid w:val="008D7590"/>
    <w:rsid w:val="008D7E28"/>
    <w:rsid w:val="008E10AB"/>
    <w:rsid w:val="008E165E"/>
    <w:rsid w:val="008E1CDB"/>
    <w:rsid w:val="008E20FA"/>
    <w:rsid w:val="008E2A6C"/>
    <w:rsid w:val="008E3024"/>
    <w:rsid w:val="008E39B5"/>
    <w:rsid w:val="008E49C7"/>
    <w:rsid w:val="008E4A4E"/>
    <w:rsid w:val="008E4BDC"/>
    <w:rsid w:val="008E511B"/>
    <w:rsid w:val="008E5C03"/>
    <w:rsid w:val="008E5F81"/>
    <w:rsid w:val="008E665F"/>
    <w:rsid w:val="008E7445"/>
    <w:rsid w:val="008F02B0"/>
    <w:rsid w:val="008F0789"/>
    <w:rsid w:val="008F079C"/>
    <w:rsid w:val="008F0A13"/>
    <w:rsid w:val="008F0E0D"/>
    <w:rsid w:val="008F1A9E"/>
    <w:rsid w:val="008F1B0C"/>
    <w:rsid w:val="008F1B94"/>
    <w:rsid w:val="008F2069"/>
    <w:rsid w:val="008F22E1"/>
    <w:rsid w:val="008F25E2"/>
    <w:rsid w:val="008F2AC8"/>
    <w:rsid w:val="008F2D6B"/>
    <w:rsid w:val="008F2EF0"/>
    <w:rsid w:val="008F3962"/>
    <w:rsid w:val="008F42B1"/>
    <w:rsid w:val="008F4579"/>
    <w:rsid w:val="008F48A8"/>
    <w:rsid w:val="008F4EE5"/>
    <w:rsid w:val="008F500F"/>
    <w:rsid w:val="008F5573"/>
    <w:rsid w:val="008F632C"/>
    <w:rsid w:val="008F76C8"/>
    <w:rsid w:val="008F7DDC"/>
    <w:rsid w:val="00900286"/>
    <w:rsid w:val="0090064F"/>
    <w:rsid w:val="0090076E"/>
    <w:rsid w:val="00900F1F"/>
    <w:rsid w:val="009016C0"/>
    <w:rsid w:val="009017CB"/>
    <w:rsid w:val="00902E8B"/>
    <w:rsid w:val="009031C2"/>
    <w:rsid w:val="009036C8"/>
    <w:rsid w:val="00904115"/>
    <w:rsid w:val="0090412E"/>
    <w:rsid w:val="0090441B"/>
    <w:rsid w:val="0090453D"/>
    <w:rsid w:val="00904946"/>
    <w:rsid w:val="00905A4A"/>
    <w:rsid w:val="00906532"/>
    <w:rsid w:val="009069AB"/>
    <w:rsid w:val="00907500"/>
    <w:rsid w:val="009079C7"/>
    <w:rsid w:val="00907F78"/>
    <w:rsid w:val="009103B9"/>
    <w:rsid w:val="00910473"/>
    <w:rsid w:val="009109B6"/>
    <w:rsid w:val="0091220C"/>
    <w:rsid w:val="00912281"/>
    <w:rsid w:val="009122F0"/>
    <w:rsid w:val="009123FB"/>
    <w:rsid w:val="0091324D"/>
    <w:rsid w:val="00913774"/>
    <w:rsid w:val="00913A3F"/>
    <w:rsid w:val="00913DC6"/>
    <w:rsid w:val="00914EF2"/>
    <w:rsid w:val="00915238"/>
    <w:rsid w:val="00915284"/>
    <w:rsid w:val="009155DD"/>
    <w:rsid w:val="00915798"/>
    <w:rsid w:val="00916B06"/>
    <w:rsid w:val="00917748"/>
    <w:rsid w:val="00917F8E"/>
    <w:rsid w:val="009200B2"/>
    <w:rsid w:val="00920115"/>
    <w:rsid w:val="0092012A"/>
    <w:rsid w:val="009201D8"/>
    <w:rsid w:val="00920370"/>
    <w:rsid w:val="00921028"/>
    <w:rsid w:val="009210EC"/>
    <w:rsid w:val="009216D7"/>
    <w:rsid w:val="009219C7"/>
    <w:rsid w:val="00921B2E"/>
    <w:rsid w:val="009220D4"/>
    <w:rsid w:val="00923074"/>
    <w:rsid w:val="009236D6"/>
    <w:rsid w:val="00923F56"/>
    <w:rsid w:val="00925FD0"/>
    <w:rsid w:val="00926714"/>
    <w:rsid w:val="00927430"/>
    <w:rsid w:val="009303BE"/>
    <w:rsid w:val="0093086F"/>
    <w:rsid w:val="00930DBD"/>
    <w:rsid w:val="00930F44"/>
    <w:rsid w:val="0093185F"/>
    <w:rsid w:val="00931E79"/>
    <w:rsid w:val="00932224"/>
    <w:rsid w:val="00933080"/>
    <w:rsid w:val="0093348D"/>
    <w:rsid w:val="009334F0"/>
    <w:rsid w:val="009337AE"/>
    <w:rsid w:val="00933DCD"/>
    <w:rsid w:val="009342E9"/>
    <w:rsid w:val="00934CAB"/>
    <w:rsid w:val="00934F80"/>
    <w:rsid w:val="00934F87"/>
    <w:rsid w:val="009355DC"/>
    <w:rsid w:val="00935618"/>
    <w:rsid w:val="00935B15"/>
    <w:rsid w:val="00935B9C"/>
    <w:rsid w:val="009369CB"/>
    <w:rsid w:val="009372D2"/>
    <w:rsid w:val="0093732D"/>
    <w:rsid w:val="009373BA"/>
    <w:rsid w:val="0093759C"/>
    <w:rsid w:val="00937EEC"/>
    <w:rsid w:val="00941D6E"/>
    <w:rsid w:val="00942912"/>
    <w:rsid w:val="0094298A"/>
    <w:rsid w:val="009436DD"/>
    <w:rsid w:val="0094384B"/>
    <w:rsid w:val="0094419A"/>
    <w:rsid w:val="009442E3"/>
    <w:rsid w:val="00944C0C"/>
    <w:rsid w:val="00945072"/>
    <w:rsid w:val="00945829"/>
    <w:rsid w:val="00945E52"/>
    <w:rsid w:val="00946625"/>
    <w:rsid w:val="00946EF4"/>
    <w:rsid w:val="009470B7"/>
    <w:rsid w:val="0094719A"/>
    <w:rsid w:val="009479A7"/>
    <w:rsid w:val="00947DAF"/>
    <w:rsid w:val="00947DBB"/>
    <w:rsid w:val="00950130"/>
    <w:rsid w:val="00950A40"/>
    <w:rsid w:val="0095119B"/>
    <w:rsid w:val="0095144E"/>
    <w:rsid w:val="009514C3"/>
    <w:rsid w:val="009521BD"/>
    <w:rsid w:val="00952BFD"/>
    <w:rsid w:val="00952DAC"/>
    <w:rsid w:val="00952FBB"/>
    <w:rsid w:val="0095339E"/>
    <w:rsid w:val="00954B74"/>
    <w:rsid w:val="00954BA2"/>
    <w:rsid w:val="00954E6C"/>
    <w:rsid w:val="009553D2"/>
    <w:rsid w:val="00955467"/>
    <w:rsid w:val="009558D0"/>
    <w:rsid w:val="00955DB7"/>
    <w:rsid w:val="00955E3A"/>
    <w:rsid w:val="00956555"/>
    <w:rsid w:val="00956A2E"/>
    <w:rsid w:val="00960702"/>
    <w:rsid w:val="00960E41"/>
    <w:rsid w:val="009610A8"/>
    <w:rsid w:val="00961184"/>
    <w:rsid w:val="009622E5"/>
    <w:rsid w:val="0096424E"/>
    <w:rsid w:val="009642CD"/>
    <w:rsid w:val="009645AF"/>
    <w:rsid w:val="00964773"/>
    <w:rsid w:val="00964EFF"/>
    <w:rsid w:val="00964FEB"/>
    <w:rsid w:val="009659A3"/>
    <w:rsid w:val="0096613A"/>
    <w:rsid w:val="00966F00"/>
    <w:rsid w:val="00967444"/>
    <w:rsid w:val="0096747A"/>
    <w:rsid w:val="009674CB"/>
    <w:rsid w:val="009702EC"/>
    <w:rsid w:val="0097042E"/>
    <w:rsid w:val="00970649"/>
    <w:rsid w:val="009707E8"/>
    <w:rsid w:val="00971F70"/>
    <w:rsid w:val="00972062"/>
    <w:rsid w:val="00972285"/>
    <w:rsid w:val="00973432"/>
    <w:rsid w:val="00973E52"/>
    <w:rsid w:val="00974136"/>
    <w:rsid w:val="0097465F"/>
    <w:rsid w:val="00975AE7"/>
    <w:rsid w:val="00976104"/>
    <w:rsid w:val="0097679B"/>
    <w:rsid w:val="00976A69"/>
    <w:rsid w:val="00976B06"/>
    <w:rsid w:val="00976B50"/>
    <w:rsid w:val="00976C79"/>
    <w:rsid w:val="00976FE5"/>
    <w:rsid w:val="00977F62"/>
    <w:rsid w:val="0098191F"/>
    <w:rsid w:val="00982233"/>
    <w:rsid w:val="0098225B"/>
    <w:rsid w:val="00983630"/>
    <w:rsid w:val="009838E4"/>
    <w:rsid w:val="009841C5"/>
    <w:rsid w:val="00984321"/>
    <w:rsid w:val="0098470F"/>
    <w:rsid w:val="009849F5"/>
    <w:rsid w:val="00985296"/>
    <w:rsid w:val="00985895"/>
    <w:rsid w:val="00985947"/>
    <w:rsid w:val="00985E22"/>
    <w:rsid w:val="009862F9"/>
    <w:rsid w:val="00986732"/>
    <w:rsid w:val="00986914"/>
    <w:rsid w:val="009869A7"/>
    <w:rsid w:val="009869B9"/>
    <w:rsid w:val="00987F14"/>
    <w:rsid w:val="00990153"/>
    <w:rsid w:val="0099088D"/>
    <w:rsid w:val="00990AE1"/>
    <w:rsid w:val="00990D85"/>
    <w:rsid w:val="00991F3F"/>
    <w:rsid w:val="00992013"/>
    <w:rsid w:val="009929FF"/>
    <w:rsid w:val="00992F09"/>
    <w:rsid w:val="00994354"/>
    <w:rsid w:val="009944B3"/>
    <w:rsid w:val="00994679"/>
    <w:rsid w:val="00994C0C"/>
    <w:rsid w:val="00994E3B"/>
    <w:rsid w:val="00994FBF"/>
    <w:rsid w:val="009954D9"/>
    <w:rsid w:val="0099575F"/>
    <w:rsid w:val="009957E9"/>
    <w:rsid w:val="00996457"/>
    <w:rsid w:val="00996B8B"/>
    <w:rsid w:val="00997BB7"/>
    <w:rsid w:val="00997DBC"/>
    <w:rsid w:val="009A004A"/>
    <w:rsid w:val="009A024F"/>
    <w:rsid w:val="009A06AC"/>
    <w:rsid w:val="009A104E"/>
    <w:rsid w:val="009A1F6B"/>
    <w:rsid w:val="009A36CA"/>
    <w:rsid w:val="009A3A95"/>
    <w:rsid w:val="009A3CB6"/>
    <w:rsid w:val="009A3EE7"/>
    <w:rsid w:val="009A4AC0"/>
    <w:rsid w:val="009A4D1D"/>
    <w:rsid w:val="009A5ED0"/>
    <w:rsid w:val="009A6021"/>
    <w:rsid w:val="009A7199"/>
    <w:rsid w:val="009A740C"/>
    <w:rsid w:val="009A74F6"/>
    <w:rsid w:val="009A7870"/>
    <w:rsid w:val="009A7A5E"/>
    <w:rsid w:val="009A7D9D"/>
    <w:rsid w:val="009B0A38"/>
    <w:rsid w:val="009B0F15"/>
    <w:rsid w:val="009B0F91"/>
    <w:rsid w:val="009B13F5"/>
    <w:rsid w:val="009B1A57"/>
    <w:rsid w:val="009B1D4C"/>
    <w:rsid w:val="009B24A3"/>
    <w:rsid w:val="009B2677"/>
    <w:rsid w:val="009B281C"/>
    <w:rsid w:val="009B300D"/>
    <w:rsid w:val="009B36A3"/>
    <w:rsid w:val="009B3CB8"/>
    <w:rsid w:val="009B4AC5"/>
    <w:rsid w:val="009B5A59"/>
    <w:rsid w:val="009B5A87"/>
    <w:rsid w:val="009B6E00"/>
    <w:rsid w:val="009B7EC5"/>
    <w:rsid w:val="009C0756"/>
    <w:rsid w:val="009C0E6E"/>
    <w:rsid w:val="009C1068"/>
    <w:rsid w:val="009C1096"/>
    <w:rsid w:val="009C16F7"/>
    <w:rsid w:val="009C18BF"/>
    <w:rsid w:val="009C1A04"/>
    <w:rsid w:val="009C205D"/>
    <w:rsid w:val="009C2B8F"/>
    <w:rsid w:val="009C2DAD"/>
    <w:rsid w:val="009C310D"/>
    <w:rsid w:val="009C316F"/>
    <w:rsid w:val="009C3E69"/>
    <w:rsid w:val="009C4A28"/>
    <w:rsid w:val="009C4DF2"/>
    <w:rsid w:val="009C5971"/>
    <w:rsid w:val="009C647C"/>
    <w:rsid w:val="009C6C84"/>
    <w:rsid w:val="009C7821"/>
    <w:rsid w:val="009C7D7F"/>
    <w:rsid w:val="009D17E0"/>
    <w:rsid w:val="009D182B"/>
    <w:rsid w:val="009D1A04"/>
    <w:rsid w:val="009D1E54"/>
    <w:rsid w:val="009D21C1"/>
    <w:rsid w:val="009D2B34"/>
    <w:rsid w:val="009D31B8"/>
    <w:rsid w:val="009D34FC"/>
    <w:rsid w:val="009D3DDD"/>
    <w:rsid w:val="009D4237"/>
    <w:rsid w:val="009D44B3"/>
    <w:rsid w:val="009D521F"/>
    <w:rsid w:val="009D659C"/>
    <w:rsid w:val="009D6E7F"/>
    <w:rsid w:val="009D6F02"/>
    <w:rsid w:val="009D6F47"/>
    <w:rsid w:val="009D7057"/>
    <w:rsid w:val="009D7862"/>
    <w:rsid w:val="009E007F"/>
    <w:rsid w:val="009E01BE"/>
    <w:rsid w:val="009E17CE"/>
    <w:rsid w:val="009E1B5E"/>
    <w:rsid w:val="009E219F"/>
    <w:rsid w:val="009E24D4"/>
    <w:rsid w:val="009E26C8"/>
    <w:rsid w:val="009E2889"/>
    <w:rsid w:val="009E460E"/>
    <w:rsid w:val="009E4CB5"/>
    <w:rsid w:val="009E50D2"/>
    <w:rsid w:val="009E54B5"/>
    <w:rsid w:val="009E54E1"/>
    <w:rsid w:val="009E5B75"/>
    <w:rsid w:val="009E6366"/>
    <w:rsid w:val="009E6E46"/>
    <w:rsid w:val="009E7423"/>
    <w:rsid w:val="009E7A10"/>
    <w:rsid w:val="009F0435"/>
    <w:rsid w:val="009F0476"/>
    <w:rsid w:val="009F1984"/>
    <w:rsid w:val="009F19BD"/>
    <w:rsid w:val="009F1D99"/>
    <w:rsid w:val="009F1F32"/>
    <w:rsid w:val="009F2068"/>
    <w:rsid w:val="009F2E43"/>
    <w:rsid w:val="009F337D"/>
    <w:rsid w:val="009F3794"/>
    <w:rsid w:val="009F40A2"/>
    <w:rsid w:val="009F4751"/>
    <w:rsid w:val="009F4A5F"/>
    <w:rsid w:val="009F57F6"/>
    <w:rsid w:val="009F614A"/>
    <w:rsid w:val="009F64F0"/>
    <w:rsid w:val="009F6669"/>
    <w:rsid w:val="009F6D25"/>
    <w:rsid w:val="009F6E0A"/>
    <w:rsid w:val="009F765D"/>
    <w:rsid w:val="009F7828"/>
    <w:rsid w:val="009F78A3"/>
    <w:rsid w:val="009F79B6"/>
    <w:rsid w:val="009F79D2"/>
    <w:rsid w:val="009F7B7B"/>
    <w:rsid w:val="00A002A2"/>
    <w:rsid w:val="00A00F55"/>
    <w:rsid w:val="00A0240D"/>
    <w:rsid w:val="00A02445"/>
    <w:rsid w:val="00A025F5"/>
    <w:rsid w:val="00A0290E"/>
    <w:rsid w:val="00A02F27"/>
    <w:rsid w:val="00A033D0"/>
    <w:rsid w:val="00A0350B"/>
    <w:rsid w:val="00A03A4F"/>
    <w:rsid w:val="00A03CE4"/>
    <w:rsid w:val="00A03EDF"/>
    <w:rsid w:val="00A04580"/>
    <w:rsid w:val="00A04673"/>
    <w:rsid w:val="00A04746"/>
    <w:rsid w:val="00A0494D"/>
    <w:rsid w:val="00A04D76"/>
    <w:rsid w:val="00A04EE0"/>
    <w:rsid w:val="00A04F9E"/>
    <w:rsid w:val="00A04FEC"/>
    <w:rsid w:val="00A05159"/>
    <w:rsid w:val="00A05386"/>
    <w:rsid w:val="00A05A01"/>
    <w:rsid w:val="00A05FA9"/>
    <w:rsid w:val="00A05FF0"/>
    <w:rsid w:val="00A06071"/>
    <w:rsid w:val="00A0664E"/>
    <w:rsid w:val="00A06A05"/>
    <w:rsid w:val="00A06A38"/>
    <w:rsid w:val="00A06CC8"/>
    <w:rsid w:val="00A10907"/>
    <w:rsid w:val="00A10F2B"/>
    <w:rsid w:val="00A114A0"/>
    <w:rsid w:val="00A117AD"/>
    <w:rsid w:val="00A11974"/>
    <w:rsid w:val="00A11DF6"/>
    <w:rsid w:val="00A12914"/>
    <w:rsid w:val="00A12D48"/>
    <w:rsid w:val="00A134FD"/>
    <w:rsid w:val="00A13FEA"/>
    <w:rsid w:val="00A1460F"/>
    <w:rsid w:val="00A14AF8"/>
    <w:rsid w:val="00A1507D"/>
    <w:rsid w:val="00A160A6"/>
    <w:rsid w:val="00A16A2F"/>
    <w:rsid w:val="00A17535"/>
    <w:rsid w:val="00A178CC"/>
    <w:rsid w:val="00A204DF"/>
    <w:rsid w:val="00A21593"/>
    <w:rsid w:val="00A21641"/>
    <w:rsid w:val="00A21959"/>
    <w:rsid w:val="00A2237A"/>
    <w:rsid w:val="00A22D43"/>
    <w:rsid w:val="00A22E27"/>
    <w:rsid w:val="00A2357D"/>
    <w:rsid w:val="00A237E7"/>
    <w:rsid w:val="00A23CAC"/>
    <w:rsid w:val="00A240D5"/>
    <w:rsid w:val="00A24187"/>
    <w:rsid w:val="00A25396"/>
    <w:rsid w:val="00A25E0C"/>
    <w:rsid w:val="00A26501"/>
    <w:rsid w:val="00A26C01"/>
    <w:rsid w:val="00A273A1"/>
    <w:rsid w:val="00A2750F"/>
    <w:rsid w:val="00A30680"/>
    <w:rsid w:val="00A30EA2"/>
    <w:rsid w:val="00A31441"/>
    <w:rsid w:val="00A31F76"/>
    <w:rsid w:val="00A33391"/>
    <w:rsid w:val="00A3375C"/>
    <w:rsid w:val="00A33F68"/>
    <w:rsid w:val="00A34160"/>
    <w:rsid w:val="00A34497"/>
    <w:rsid w:val="00A344B3"/>
    <w:rsid w:val="00A34F9B"/>
    <w:rsid w:val="00A35CB3"/>
    <w:rsid w:val="00A3700E"/>
    <w:rsid w:val="00A40616"/>
    <w:rsid w:val="00A40922"/>
    <w:rsid w:val="00A40A40"/>
    <w:rsid w:val="00A40AA7"/>
    <w:rsid w:val="00A40DC2"/>
    <w:rsid w:val="00A419EC"/>
    <w:rsid w:val="00A41D75"/>
    <w:rsid w:val="00A421E0"/>
    <w:rsid w:val="00A42AE8"/>
    <w:rsid w:val="00A434FA"/>
    <w:rsid w:val="00A438E5"/>
    <w:rsid w:val="00A43CF4"/>
    <w:rsid w:val="00A43ECA"/>
    <w:rsid w:val="00A43FE3"/>
    <w:rsid w:val="00A4405C"/>
    <w:rsid w:val="00A440FA"/>
    <w:rsid w:val="00A4451E"/>
    <w:rsid w:val="00A44598"/>
    <w:rsid w:val="00A44851"/>
    <w:rsid w:val="00A44C9B"/>
    <w:rsid w:val="00A44EA1"/>
    <w:rsid w:val="00A45191"/>
    <w:rsid w:val="00A451CF"/>
    <w:rsid w:val="00A45541"/>
    <w:rsid w:val="00A458A0"/>
    <w:rsid w:val="00A45C3D"/>
    <w:rsid w:val="00A46EFE"/>
    <w:rsid w:val="00A4788A"/>
    <w:rsid w:val="00A47A09"/>
    <w:rsid w:val="00A47A65"/>
    <w:rsid w:val="00A47CED"/>
    <w:rsid w:val="00A47E8D"/>
    <w:rsid w:val="00A47F5C"/>
    <w:rsid w:val="00A50280"/>
    <w:rsid w:val="00A503DB"/>
    <w:rsid w:val="00A50787"/>
    <w:rsid w:val="00A51386"/>
    <w:rsid w:val="00A513A7"/>
    <w:rsid w:val="00A51546"/>
    <w:rsid w:val="00A51C84"/>
    <w:rsid w:val="00A526B5"/>
    <w:rsid w:val="00A52A8C"/>
    <w:rsid w:val="00A52B9C"/>
    <w:rsid w:val="00A52D7C"/>
    <w:rsid w:val="00A52D8C"/>
    <w:rsid w:val="00A53E10"/>
    <w:rsid w:val="00A54095"/>
    <w:rsid w:val="00A5529B"/>
    <w:rsid w:val="00A552B1"/>
    <w:rsid w:val="00A55944"/>
    <w:rsid w:val="00A5649C"/>
    <w:rsid w:val="00A57B4D"/>
    <w:rsid w:val="00A57F2A"/>
    <w:rsid w:val="00A6065C"/>
    <w:rsid w:val="00A6087C"/>
    <w:rsid w:val="00A609F7"/>
    <w:rsid w:val="00A60BB2"/>
    <w:rsid w:val="00A60E5D"/>
    <w:rsid w:val="00A60F2D"/>
    <w:rsid w:val="00A61AE4"/>
    <w:rsid w:val="00A624A1"/>
    <w:rsid w:val="00A6271D"/>
    <w:rsid w:val="00A62EF8"/>
    <w:rsid w:val="00A63357"/>
    <w:rsid w:val="00A63523"/>
    <w:rsid w:val="00A645FF"/>
    <w:rsid w:val="00A647EF"/>
    <w:rsid w:val="00A65097"/>
    <w:rsid w:val="00A6593A"/>
    <w:rsid w:val="00A65965"/>
    <w:rsid w:val="00A65A76"/>
    <w:rsid w:val="00A66797"/>
    <w:rsid w:val="00A667B7"/>
    <w:rsid w:val="00A66AE3"/>
    <w:rsid w:val="00A66F80"/>
    <w:rsid w:val="00A701ED"/>
    <w:rsid w:val="00A7249D"/>
    <w:rsid w:val="00A72FDD"/>
    <w:rsid w:val="00A73AC2"/>
    <w:rsid w:val="00A73D0D"/>
    <w:rsid w:val="00A75200"/>
    <w:rsid w:val="00A754C8"/>
    <w:rsid w:val="00A75D21"/>
    <w:rsid w:val="00A768F5"/>
    <w:rsid w:val="00A76957"/>
    <w:rsid w:val="00A76E53"/>
    <w:rsid w:val="00A772A7"/>
    <w:rsid w:val="00A774D2"/>
    <w:rsid w:val="00A77C08"/>
    <w:rsid w:val="00A77CDD"/>
    <w:rsid w:val="00A80CDF"/>
    <w:rsid w:val="00A81087"/>
    <w:rsid w:val="00A8114D"/>
    <w:rsid w:val="00A81555"/>
    <w:rsid w:val="00A81865"/>
    <w:rsid w:val="00A81B8A"/>
    <w:rsid w:val="00A81C48"/>
    <w:rsid w:val="00A8213F"/>
    <w:rsid w:val="00A822A0"/>
    <w:rsid w:val="00A82690"/>
    <w:rsid w:val="00A82958"/>
    <w:rsid w:val="00A82B6D"/>
    <w:rsid w:val="00A83693"/>
    <w:rsid w:val="00A83B94"/>
    <w:rsid w:val="00A84754"/>
    <w:rsid w:val="00A849DC"/>
    <w:rsid w:val="00A84ABB"/>
    <w:rsid w:val="00A85390"/>
    <w:rsid w:val="00A85E9D"/>
    <w:rsid w:val="00A86702"/>
    <w:rsid w:val="00A902E5"/>
    <w:rsid w:val="00A90D4B"/>
    <w:rsid w:val="00A91C01"/>
    <w:rsid w:val="00A92130"/>
    <w:rsid w:val="00A92246"/>
    <w:rsid w:val="00A922D4"/>
    <w:rsid w:val="00A92461"/>
    <w:rsid w:val="00A92702"/>
    <w:rsid w:val="00A92C25"/>
    <w:rsid w:val="00A93057"/>
    <w:rsid w:val="00A9320C"/>
    <w:rsid w:val="00A941C6"/>
    <w:rsid w:val="00A94A49"/>
    <w:rsid w:val="00A95128"/>
    <w:rsid w:val="00A95383"/>
    <w:rsid w:val="00A95838"/>
    <w:rsid w:val="00A95D3D"/>
    <w:rsid w:val="00A95FE6"/>
    <w:rsid w:val="00A96170"/>
    <w:rsid w:val="00A976E8"/>
    <w:rsid w:val="00A9797F"/>
    <w:rsid w:val="00A97BCC"/>
    <w:rsid w:val="00AA078C"/>
    <w:rsid w:val="00AA08C7"/>
    <w:rsid w:val="00AA0ED1"/>
    <w:rsid w:val="00AA1492"/>
    <w:rsid w:val="00AA1C15"/>
    <w:rsid w:val="00AA227C"/>
    <w:rsid w:val="00AA26EC"/>
    <w:rsid w:val="00AA30E6"/>
    <w:rsid w:val="00AA440C"/>
    <w:rsid w:val="00AA455D"/>
    <w:rsid w:val="00AA4CE9"/>
    <w:rsid w:val="00AA53D9"/>
    <w:rsid w:val="00AA5E70"/>
    <w:rsid w:val="00AA62B6"/>
    <w:rsid w:val="00AA6697"/>
    <w:rsid w:val="00AA736C"/>
    <w:rsid w:val="00AA743D"/>
    <w:rsid w:val="00AB15C7"/>
    <w:rsid w:val="00AB16D7"/>
    <w:rsid w:val="00AB1CE4"/>
    <w:rsid w:val="00AB1DDB"/>
    <w:rsid w:val="00AB36E6"/>
    <w:rsid w:val="00AB3799"/>
    <w:rsid w:val="00AB3E29"/>
    <w:rsid w:val="00AB41A6"/>
    <w:rsid w:val="00AB42E3"/>
    <w:rsid w:val="00AB4772"/>
    <w:rsid w:val="00AB4888"/>
    <w:rsid w:val="00AB4CD5"/>
    <w:rsid w:val="00AB4FAC"/>
    <w:rsid w:val="00AB5392"/>
    <w:rsid w:val="00AB5D58"/>
    <w:rsid w:val="00AB5E08"/>
    <w:rsid w:val="00AB6322"/>
    <w:rsid w:val="00AB757D"/>
    <w:rsid w:val="00AB75A6"/>
    <w:rsid w:val="00AB7649"/>
    <w:rsid w:val="00AB767A"/>
    <w:rsid w:val="00AB7A39"/>
    <w:rsid w:val="00AC045B"/>
    <w:rsid w:val="00AC0839"/>
    <w:rsid w:val="00AC0901"/>
    <w:rsid w:val="00AC0CB0"/>
    <w:rsid w:val="00AC14F6"/>
    <w:rsid w:val="00AC1F0B"/>
    <w:rsid w:val="00AC20B6"/>
    <w:rsid w:val="00AC3036"/>
    <w:rsid w:val="00AC356C"/>
    <w:rsid w:val="00AC3909"/>
    <w:rsid w:val="00AC3E76"/>
    <w:rsid w:val="00AC3EE5"/>
    <w:rsid w:val="00AC48FF"/>
    <w:rsid w:val="00AC4B2D"/>
    <w:rsid w:val="00AC5388"/>
    <w:rsid w:val="00AC563A"/>
    <w:rsid w:val="00AC5D67"/>
    <w:rsid w:val="00AC74A7"/>
    <w:rsid w:val="00AC75FD"/>
    <w:rsid w:val="00AD16E8"/>
    <w:rsid w:val="00AD1A58"/>
    <w:rsid w:val="00AD250C"/>
    <w:rsid w:val="00AD2F18"/>
    <w:rsid w:val="00AD3073"/>
    <w:rsid w:val="00AD3714"/>
    <w:rsid w:val="00AD3EFA"/>
    <w:rsid w:val="00AD44DB"/>
    <w:rsid w:val="00AD503F"/>
    <w:rsid w:val="00AD6AE8"/>
    <w:rsid w:val="00AD7056"/>
    <w:rsid w:val="00AD71A4"/>
    <w:rsid w:val="00AD7523"/>
    <w:rsid w:val="00AD75C3"/>
    <w:rsid w:val="00AD763E"/>
    <w:rsid w:val="00AD7901"/>
    <w:rsid w:val="00AE056F"/>
    <w:rsid w:val="00AE0E67"/>
    <w:rsid w:val="00AE1869"/>
    <w:rsid w:val="00AE20D9"/>
    <w:rsid w:val="00AE3F10"/>
    <w:rsid w:val="00AE3FA2"/>
    <w:rsid w:val="00AE416E"/>
    <w:rsid w:val="00AE481E"/>
    <w:rsid w:val="00AE52AB"/>
    <w:rsid w:val="00AE5811"/>
    <w:rsid w:val="00AE5A25"/>
    <w:rsid w:val="00AE5BFB"/>
    <w:rsid w:val="00AE69DD"/>
    <w:rsid w:val="00AE69E6"/>
    <w:rsid w:val="00AE71E3"/>
    <w:rsid w:val="00AE74FD"/>
    <w:rsid w:val="00AE7738"/>
    <w:rsid w:val="00AE78C4"/>
    <w:rsid w:val="00AE7A22"/>
    <w:rsid w:val="00AF056D"/>
    <w:rsid w:val="00AF0872"/>
    <w:rsid w:val="00AF0C78"/>
    <w:rsid w:val="00AF0FA1"/>
    <w:rsid w:val="00AF10AE"/>
    <w:rsid w:val="00AF116C"/>
    <w:rsid w:val="00AF12D5"/>
    <w:rsid w:val="00AF1787"/>
    <w:rsid w:val="00AF1797"/>
    <w:rsid w:val="00AF191D"/>
    <w:rsid w:val="00AF1A79"/>
    <w:rsid w:val="00AF2024"/>
    <w:rsid w:val="00AF265C"/>
    <w:rsid w:val="00AF2B1B"/>
    <w:rsid w:val="00AF3CF5"/>
    <w:rsid w:val="00AF3E7D"/>
    <w:rsid w:val="00AF3FCE"/>
    <w:rsid w:val="00AF409C"/>
    <w:rsid w:val="00AF4A61"/>
    <w:rsid w:val="00AF4C39"/>
    <w:rsid w:val="00AF4F3D"/>
    <w:rsid w:val="00AF60D5"/>
    <w:rsid w:val="00AF6DE3"/>
    <w:rsid w:val="00AF7004"/>
    <w:rsid w:val="00AF783E"/>
    <w:rsid w:val="00AF7AB5"/>
    <w:rsid w:val="00AF7E34"/>
    <w:rsid w:val="00B001A2"/>
    <w:rsid w:val="00B001C0"/>
    <w:rsid w:val="00B00533"/>
    <w:rsid w:val="00B0068D"/>
    <w:rsid w:val="00B01B06"/>
    <w:rsid w:val="00B01EEC"/>
    <w:rsid w:val="00B03CE8"/>
    <w:rsid w:val="00B03F5C"/>
    <w:rsid w:val="00B040B1"/>
    <w:rsid w:val="00B04E5D"/>
    <w:rsid w:val="00B063EB"/>
    <w:rsid w:val="00B0717E"/>
    <w:rsid w:val="00B074E4"/>
    <w:rsid w:val="00B0757D"/>
    <w:rsid w:val="00B075B7"/>
    <w:rsid w:val="00B07745"/>
    <w:rsid w:val="00B07901"/>
    <w:rsid w:val="00B07DDA"/>
    <w:rsid w:val="00B10443"/>
    <w:rsid w:val="00B10F3E"/>
    <w:rsid w:val="00B11538"/>
    <w:rsid w:val="00B11751"/>
    <w:rsid w:val="00B11EAA"/>
    <w:rsid w:val="00B11EFF"/>
    <w:rsid w:val="00B1246B"/>
    <w:rsid w:val="00B12736"/>
    <w:rsid w:val="00B12DFF"/>
    <w:rsid w:val="00B1320A"/>
    <w:rsid w:val="00B13323"/>
    <w:rsid w:val="00B13378"/>
    <w:rsid w:val="00B1339C"/>
    <w:rsid w:val="00B13A87"/>
    <w:rsid w:val="00B14465"/>
    <w:rsid w:val="00B14A1E"/>
    <w:rsid w:val="00B14EA3"/>
    <w:rsid w:val="00B15154"/>
    <w:rsid w:val="00B16066"/>
    <w:rsid w:val="00B1621A"/>
    <w:rsid w:val="00B167B8"/>
    <w:rsid w:val="00B16975"/>
    <w:rsid w:val="00B16F50"/>
    <w:rsid w:val="00B16FA4"/>
    <w:rsid w:val="00B175A6"/>
    <w:rsid w:val="00B177C7"/>
    <w:rsid w:val="00B17CFE"/>
    <w:rsid w:val="00B2018D"/>
    <w:rsid w:val="00B205D9"/>
    <w:rsid w:val="00B216C4"/>
    <w:rsid w:val="00B21BF9"/>
    <w:rsid w:val="00B2208C"/>
    <w:rsid w:val="00B22FE2"/>
    <w:rsid w:val="00B23393"/>
    <w:rsid w:val="00B2346E"/>
    <w:rsid w:val="00B23CC3"/>
    <w:rsid w:val="00B2425E"/>
    <w:rsid w:val="00B24696"/>
    <w:rsid w:val="00B24781"/>
    <w:rsid w:val="00B25066"/>
    <w:rsid w:val="00B260C3"/>
    <w:rsid w:val="00B267F3"/>
    <w:rsid w:val="00B27382"/>
    <w:rsid w:val="00B279E5"/>
    <w:rsid w:val="00B27AEB"/>
    <w:rsid w:val="00B27E65"/>
    <w:rsid w:val="00B30B43"/>
    <w:rsid w:val="00B3123F"/>
    <w:rsid w:val="00B32217"/>
    <w:rsid w:val="00B32437"/>
    <w:rsid w:val="00B33085"/>
    <w:rsid w:val="00B33317"/>
    <w:rsid w:val="00B3337D"/>
    <w:rsid w:val="00B3388A"/>
    <w:rsid w:val="00B33F06"/>
    <w:rsid w:val="00B343A7"/>
    <w:rsid w:val="00B35989"/>
    <w:rsid w:val="00B35A95"/>
    <w:rsid w:val="00B35B8F"/>
    <w:rsid w:val="00B3665E"/>
    <w:rsid w:val="00B36E1C"/>
    <w:rsid w:val="00B37A9C"/>
    <w:rsid w:val="00B37B36"/>
    <w:rsid w:val="00B37B99"/>
    <w:rsid w:val="00B403E8"/>
    <w:rsid w:val="00B40A8D"/>
    <w:rsid w:val="00B41480"/>
    <w:rsid w:val="00B42540"/>
    <w:rsid w:val="00B429B1"/>
    <w:rsid w:val="00B42E59"/>
    <w:rsid w:val="00B439EB"/>
    <w:rsid w:val="00B46789"/>
    <w:rsid w:val="00B46B44"/>
    <w:rsid w:val="00B4747E"/>
    <w:rsid w:val="00B4770E"/>
    <w:rsid w:val="00B47C34"/>
    <w:rsid w:val="00B50426"/>
    <w:rsid w:val="00B50A73"/>
    <w:rsid w:val="00B50DC2"/>
    <w:rsid w:val="00B50FF8"/>
    <w:rsid w:val="00B51844"/>
    <w:rsid w:val="00B5206D"/>
    <w:rsid w:val="00B522AC"/>
    <w:rsid w:val="00B52563"/>
    <w:rsid w:val="00B52C16"/>
    <w:rsid w:val="00B533FF"/>
    <w:rsid w:val="00B53953"/>
    <w:rsid w:val="00B548E5"/>
    <w:rsid w:val="00B556DB"/>
    <w:rsid w:val="00B558C5"/>
    <w:rsid w:val="00B56DD8"/>
    <w:rsid w:val="00B60295"/>
    <w:rsid w:val="00B604D4"/>
    <w:rsid w:val="00B606FD"/>
    <w:rsid w:val="00B60A0B"/>
    <w:rsid w:val="00B61056"/>
    <w:rsid w:val="00B61107"/>
    <w:rsid w:val="00B611C9"/>
    <w:rsid w:val="00B6131E"/>
    <w:rsid w:val="00B61747"/>
    <w:rsid w:val="00B61EF4"/>
    <w:rsid w:val="00B62367"/>
    <w:rsid w:val="00B63213"/>
    <w:rsid w:val="00B633A6"/>
    <w:rsid w:val="00B637F4"/>
    <w:rsid w:val="00B63BAF"/>
    <w:rsid w:val="00B63E22"/>
    <w:rsid w:val="00B64345"/>
    <w:rsid w:val="00B6451E"/>
    <w:rsid w:val="00B64804"/>
    <w:rsid w:val="00B64A15"/>
    <w:rsid w:val="00B650A5"/>
    <w:rsid w:val="00B657D5"/>
    <w:rsid w:val="00B65A4E"/>
    <w:rsid w:val="00B65A8D"/>
    <w:rsid w:val="00B65E7F"/>
    <w:rsid w:val="00B663CD"/>
    <w:rsid w:val="00B66768"/>
    <w:rsid w:val="00B66B58"/>
    <w:rsid w:val="00B67524"/>
    <w:rsid w:val="00B675E1"/>
    <w:rsid w:val="00B67DD5"/>
    <w:rsid w:val="00B67EEC"/>
    <w:rsid w:val="00B704B3"/>
    <w:rsid w:val="00B71226"/>
    <w:rsid w:val="00B71BC1"/>
    <w:rsid w:val="00B71C76"/>
    <w:rsid w:val="00B72BA7"/>
    <w:rsid w:val="00B72DBE"/>
    <w:rsid w:val="00B72F74"/>
    <w:rsid w:val="00B72FFD"/>
    <w:rsid w:val="00B734F0"/>
    <w:rsid w:val="00B73565"/>
    <w:rsid w:val="00B73BA8"/>
    <w:rsid w:val="00B73BD7"/>
    <w:rsid w:val="00B7486D"/>
    <w:rsid w:val="00B757FD"/>
    <w:rsid w:val="00B7582A"/>
    <w:rsid w:val="00B75A1D"/>
    <w:rsid w:val="00B76167"/>
    <w:rsid w:val="00B76471"/>
    <w:rsid w:val="00B76DEA"/>
    <w:rsid w:val="00B7778C"/>
    <w:rsid w:val="00B77FA4"/>
    <w:rsid w:val="00B80270"/>
    <w:rsid w:val="00B802A5"/>
    <w:rsid w:val="00B80A4F"/>
    <w:rsid w:val="00B80AF3"/>
    <w:rsid w:val="00B81045"/>
    <w:rsid w:val="00B81795"/>
    <w:rsid w:val="00B8190F"/>
    <w:rsid w:val="00B81BB5"/>
    <w:rsid w:val="00B82123"/>
    <w:rsid w:val="00B82414"/>
    <w:rsid w:val="00B82A92"/>
    <w:rsid w:val="00B82AC0"/>
    <w:rsid w:val="00B82DC4"/>
    <w:rsid w:val="00B836B0"/>
    <w:rsid w:val="00B83A55"/>
    <w:rsid w:val="00B8430B"/>
    <w:rsid w:val="00B85678"/>
    <w:rsid w:val="00B856E5"/>
    <w:rsid w:val="00B85B2C"/>
    <w:rsid w:val="00B86011"/>
    <w:rsid w:val="00B86EF6"/>
    <w:rsid w:val="00B871E5"/>
    <w:rsid w:val="00B87649"/>
    <w:rsid w:val="00B90293"/>
    <w:rsid w:val="00B90709"/>
    <w:rsid w:val="00B921A7"/>
    <w:rsid w:val="00B923CE"/>
    <w:rsid w:val="00B92AE4"/>
    <w:rsid w:val="00B92FCC"/>
    <w:rsid w:val="00B930BE"/>
    <w:rsid w:val="00B93B67"/>
    <w:rsid w:val="00B940D9"/>
    <w:rsid w:val="00B94A1D"/>
    <w:rsid w:val="00B95407"/>
    <w:rsid w:val="00B95D97"/>
    <w:rsid w:val="00B961CA"/>
    <w:rsid w:val="00B96583"/>
    <w:rsid w:val="00B96AB0"/>
    <w:rsid w:val="00B97010"/>
    <w:rsid w:val="00B977BA"/>
    <w:rsid w:val="00B97DC6"/>
    <w:rsid w:val="00BA002C"/>
    <w:rsid w:val="00BA14F1"/>
    <w:rsid w:val="00BA1B41"/>
    <w:rsid w:val="00BA1B93"/>
    <w:rsid w:val="00BA1D12"/>
    <w:rsid w:val="00BA2AB5"/>
    <w:rsid w:val="00BA2CF6"/>
    <w:rsid w:val="00BA3827"/>
    <w:rsid w:val="00BA389D"/>
    <w:rsid w:val="00BA49FD"/>
    <w:rsid w:val="00BA4CD7"/>
    <w:rsid w:val="00BA54FD"/>
    <w:rsid w:val="00BA5B2F"/>
    <w:rsid w:val="00BA5C76"/>
    <w:rsid w:val="00BA6170"/>
    <w:rsid w:val="00BA624A"/>
    <w:rsid w:val="00BA6517"/>
    <w:rsid w:val="00BA6B8A"/>
    <w:rsid w:val="00BA7417"/>
    <w:rsid w:val="00BA77D3"/>
    <w:rsid w:val="00BB01BD"/>
    <w:rsid w:val="00BB03EF"/>
    <w:rsid w:val="00BB0A14"/>
    <w:rsid w:val="00BB1A15"/>
    <w:rsid w:val="00BB1A33"/>
    <w:rsid w:val="00BB1ABC"/>
    <w:rsid w:val="00BB208D"/>
    <w:rsid w:val="00BB33A5"/>
    <w:rsid w:val="00BB351B"/>
    <w:rsid w:val="00BB3A82"/>
    <w:rsid w:val="00BB3ADC"/>
    <w:rsid w:val="00BB3BF1"/>
    <w:rsid w:val="00BB418C"/>
    <w:rsid w:val="00BB48B5"/>
    <w:rsid w:val="00BB4D8D"/>
    <w:rsid w:val="00BB4E6F"/>
    <w:rsid w:val="00BB5C01"/>
    <w:rsid w:val="00BB64AA"/>
    <w:rsid w:val="00BB7182"/>
    <w:rsid w:val="00BB7AF7"/>
    <w:rsid w:val="00BB7BE6"/>
    <w:rsid w:val="00BC0FF4"/>
    <w:rsid w:val="00BC181E"/>
    <w:rsid w:val="00BC18FE"/>
    <w:rsid w:val="00BC252C"/>
    <w:rsid w:val="00BC28D0"/>
    <w:rsid w:val="00BC3428"/>
    <w:rsid w:val="00BC3E60"/>
    <w:rsid w:val="00BC4C86"/>
    <w:rsid w:val="00BC4F8B"/>
    <w:rsid w:val="00BC598A"/>
    <w:rsid w:val="00BC5C70"/>
    <w:rsid w:val="00BC69F9"/>
    <w:rsid w:val="00BC6F45"/>
    <w:rsid w:val="00BC7C15"/>
    <w:rsid w:val="00BC7F41"/>
    <w:rsid w:val="00BD0487"/>
    <w:rsid w:val="00BD0A56"/>
    <w:rsid w:val="00BD10D1"/>
    <w:rsid w:val="00BD1AFC"/>
    <w:rsid w:val="00BD1EE8"/>
    <w:rsid w:val="00BD225D"/>
    <w:rsid w:val="00BD254B"/>
    <w:rsid w:val="00BD256C"/>
    <w:rsid w:val="00BD2750"/>
    <w:rsid w:val="00BD2DBA"/>
    <w:rsid w:val="00BD47AE"/>
    <w:rsid w:val="00BD48F4"/>
    <w:rsid w:val="00BD4A31"/>
    <w:rsid w:val="00BD4B3D"/>
    <w:rsid w:val="00BD4F41"/>
    <w:rsid w:val="00BD56BA"/>
    <w:rsid w:val="00BD5AB3"/>
    <w:rsid w:val="00BD6203"/>
    <w:rsid w:val="00BD7108"/>
    <w:rsid w:val="00BD73CB"/>
    <w:rsid w:val="00BE0732"/>
    <w:rsid w:val="00BE123C"/>
    <w:rsid w:val="00BE12FC"/>
    <w:rsid w:val="00BE18C5"/>
    <w:rsid w:val="00BE1A35"/>
    <w:rsid w:val="00BE21C0"/>
    <w:rsid w:val="00BE279F"/>
    <w:rsid w:val="00BE30B9"/>
    <w:rsid w:val="00BE321D"/>
    <w:rsid w:val="00BE32BD"/>
    <w:rsid w:val="00BE3B70"/>
    <w:rsid w:val="00BE3F17"/>
    <w:rsid w:val="00BE5064"/>
    <w:rsid w:val="00BE51AB"/>
    <w:rsid w:val="00BE5513"/>
    <w:rsid w:val="00BE5550"/>
    <w:rsid w:val="00BE56DA"/>
    <w:rsid w:val="00BE5A59"/>
    <w:rsid w:val="00BE5EF2"/>
    <w:rsid w:val="00BE6064"/>
    <w:rsid w:val="00BE6FD9"/>
    <w:rsid w:val="00BE6FDE"/>
    <w:rsid w:val="00BE7161"/>
    <w:rsid w:val="00BE71F4"/>
    <w:rsid w:val="00BE7B18"/>
    <w:rsid w:val="00BE7F64"/>
    <w:rsid w:val="00BE7F87"/>
    <w:rsid w:val="00BF001D"/>
    <w:rsid w:val="00BF04AB"/>
    <w:rsid w:val="00BF0B4A"/>
    <w:rsid w:val="00BF0EA6"/>
    <w:rsid w:val="00BF207D"/>
    <w:rsid w:val="00BF210E"/>
    <w:rsid w:val="00BF2672"/>
    <w:rsid w:val="00BF272D"/>
    <w:rsid w:val="00BF299B"/>
    <w:rsid w:val="00BF2A5A"/>
    <w:rsid w:val="00BF2DF4"/>
    <w:rsid w:val="00BF43D3"/>
    <w:rsid w:val="00BF473D"/>
    <w:rsid w:val="00BF49DC"/>
    <w:rsid w:val="00BF4BCF"/>
    <w:rsid w:val="00BF5626"/>
    <w:rsid w:val="00BF56C1"/>
    <w:rsid w:val="00BF599F"/>
    <w:rsid w:val="00BF59BA"/>
    <w:rsid w:val="00BF5DBE"/>
    <w:rsid w:val="00BF60E1"/>
    <w:rsid w:val="00BF6EAF"/>
    <w:rsid w:val="00BF77A7"/>
    <w:rsid w:val="00BF7893"/>
    <w:rsid w:val="00BF7A4E"/>
    <w:rsid w:val="00C00060"/>
    <w:rsid w:val="00C010C3"/>
    <w:rsid w:val="00C01580"/>
    <w:rsid w:val="00C01E55"/>
    <w:rsid w:val="00C020BE"/>
    <w:rsid w:val="00C02AEB"/>
    <w:rsid w:val="00C02B36"/>
    <w:rsid w:val="00C02B68"/>
    <w:rsid w:val="00C03121"/>
    <w:rsid w:val="00C031E4"/>
    <w:rsid w:val="00C03468"/>
    <w:rsid w:val="00C03ABE"/>
    <w:rsid w:val="00C03B23"/>
    <w:rsid w:val="00C04592"/>
    <w:rsid w:val="00C04E75"/>
    <w:rsid w:val="00C05301"/>
    <w:rsid w:val="00C0545C"/>
    <w:rsid w:val="00C0591F"/>
    <w:rsid w:val="00C05FA4"/>
    <w:rsid w:val="00C060E8"/>
    <w:rsid w:val="00C065D5"/>
    <w:rsid w:val="00C07711"/>
    <w:rsid w:val="00C0788B"/>
    <w:rsid w:val="00C0789F"/>
    <w:rsid w:val="00C100D8"/>
    <w:rsid w:val="00C10144"/>
    <w:rsid w:val="00C119C0"/>
    <w:rsid w:val="00C11A94"/>
    <w:rsid w:val="00C11E43"/>
    <w:rsid w:val="00C12057"/>
    <w:rsid w:val="00C12608"/>
    <w:rsid w:val="00C1264C"/>
    <w:rsid w:val="00C12719"/>
    <w:rsid w:val="00C12B7E"/>
    <w:rsid w:val="00C12EC4"/>
    <w:rsid w:val="00C13621"/>
    <w:rsid w:val="00C136C3"/>
    <w:rsid w:val="00C13B60"/>
    <w:rsid w:val="00C1449E"/>
    <w:rsid w:val="00C14844"/>
    <w:rsid w:val="00C14864"/>
    <w:rsid w:val="00C14F5B"/>
    <w:rsid w:val="00C15251"/>
    <w:rsid w:val="00C15352"/>
    <w:rsid w:val="00C157FC"/>
    <w:rsid w:val="00C1582F"/>
    <w:rsid w:val="00C15B0B"/>
    <w:rsid w:val="00C15EED"/>
    <w:rsid w:val="00C15FAB"/>
    <w:rsid w:val="00C16618"/>
    <w:rsid w:val="00C16CFC"/>
    <w:rsid w:val="00C1751B"/>
    <w:rsid w:val="00C17B4C"/>
    <w:rsid w:val="00C20218"/>
    <w:rsid w:val="00C2048C"/>
    <w:rsid w:val="00C20737"/>
    <w:rsid w:val="00C21759"/>
    <w:rsid w:val="00C21916"/>
    <w:rsid w:val="00C21E15"/>
    <w:rsid w:val="00C22620"/>
    <w:rsid w:val="00C23B80"/>
    <w:rsid w:val="00C2418E"/>
    <w:rsid w:val="00C243FF"/>
    <w:rsid w:val="00C24AE4"/>
    <w:rsid w:val="00C24F35"/>
    <w:rsid w:val="00C253D7"/>
    <w:rsid w:val="00C25A3A"/>
    <w:rsid w:val="00C25D9C"/>
    <w:rsid w:val="00C268D1"/>
    <w:rsid w:val="00C26940"/>
    <w:rsid w:val="00C269A5"/>
    <w:rsid w:val="00C27B4C"/>
    <w:rsid w:val="00C30A1B"/>
    <w:rsid w:val="00C30C56"/>
    <w:rsid w:val="00C31009"/>
    <w:rsid w:val="00C31F15"/>
    <w:rsid w:val="00C31FE5"/>
    <w:rsid w:val="00C32668"/>
    <w:rsid w:val="00C328B1"/>
    <w:rsid w:val="00C339B2"/>
    <w:rsid w:val="00C339F9"/>
    <w:rsid w:val="00C33B6E"/>
    <w:rsid w:val="00C34269"/>
    <w:rsid w:val="00C34596"/>
    <w:rsid w:val="00C347B8"/>
    <w:rsid w:val="00C34D39"/>
    <w:rsid w:val="00C35935"/>
    <w:rsid w:val="00C35B6A"/>
    <w:rsid w:val="00C35BA1"/>
    <w:rsid w:val="00C370A9"/>
    <w:rsid w:val="00C403A4"/>
    <w:rsid w:val="00C408F3"/>
    <w:rsid w:val="00C40AF4"/>
    <w:rsid w:val="00C40E62"/>
    <w:rsid w:val="00C418CF"/>
    <w:rsid w:val="00C421A1"/>
    <w:rsid w:val="00C42641"/>
    <w:rsid w:val="00C42861"/>
    <w:rsid w:val="00C42DB8"/>
    <w:rsid w:val="00C42E2C"/>
    <w:rsid w:val="00C43553"/>
    <w:rsid w:val="00C4376C"/>
    <w:rsid w:val="00C4522F"/>
    <w:rsid w:val="00C452A0"/>
    <w:rsid w:val="00C453DB"/>
    <w:rsid w:val="00C45556"/>
    <w:rsid w:val="00C45E1B"/>
    <w:rsid w:val="00C4679B"/>
    <w:rsid w:val="00C4720A"/>
    <w:rsid w:val="00C47C51"/>
    <w:rsid w:val="00C50379"/>
    <w:rsid w:val="00C510A1"/>
    <w:rsid w:val="00C515DF"/>
    <w:rsid w:val="00C51DA7"/>
    <w:rsid w:val="00C52F73"/>
    <w:rsid w:val="00C5319E"/>
    <w:rsid w:val="00C53413"/>
    <w:rsid w:val="00C53837"/>
    <w:rsid w:val="00C53C29"/>
    <w:rsid w:val="00C55861"/>
    <w:rsid w:val="00C56392"/>
    <w:rsid w:val="00C56F5F"/>
    <w:rsid w:val="00C57C26"/>
    <w:rsid w:val="00C6098C"/>
    <w:rsid w:val="00C60DDF"/>
    <w:rsid w:val="00C61412"/>
    <w:rsid w:val="00C61B11"/>
    <w:rsid w:val="00C61BE5"/>
    <w:rsid w:val="00C61DFC"/>
    <w:rsid w:val="00C62058"/>
    <w:rsid w:val="00C622D7"/>
    <w:rsid w:val="00C6247B"/>
    <w:rsid w:val="00C6264D"/>
    <w:rsid w:val="00C626B8"/>
    <w:rsid w:val="00C62A64"/>
    <w:rsid w:val="00C63433"/>
    <w:rsid w:val="00C63B41"/>
    <w:rsid w:val="00C6436E"/>
    <w:rsid w:val="00C644A7"/>
    <w:rsid w:val="00C653AE"/>
    <w:rsid w:val="00C65408"/>
    <w:rsid w:val="00C65623"/>
    <w:rsid w:val="00C65624"/>
    <w:rsid w:val="00C66392"/>
    <w:rsid w:val="00C664A7"/>
    <w:rsid w:val="00C66B43"/>
    <w:rsid w:val="00C67262"/>
    <w:rsid w:val="00C673A3"/>
    <w:rsid w:val="00C67475"/>
    <w:rsid w:val="00C67925"/>
    <w:rsid w:val="00C701BB"/>
    <w:rsid w:val="00C7031B"/>
    <w:rsid w:val="00C70407"/>
    <w:rsid w:val="00C7041C"/>
    <w:rsid w:val="00C704BB"/>
    <w:rsid w:val="00C70583"/>
    <w:rsid w:val="00C70D82"/>
    <w:rsid w:val="00C71020"/>
    <w:rsid w:val="00C710AE"/>
    <w:rsid w:val="00C71495"/>
    <w:rsid w:val="00C716C9"/>
    <w:rsid w:val="00C72104"/>
    <w:rsid w:val="00C72657"/>
    <w:rsid w:val="00C73747"/>
    <w:rsid w:val="00C73DC3"/>
    <w:rsid w:val="00C74502"/>
    <w:rsid w:val="00C74766"/>
    <w:rsid w:val="00C74D64"/>
    <w:rsid w:val="00C74F77"/>
    <w:rsid w:val="00C75260"/>
    <w:rsid w:val="00C755E3"/>
    <w:rsid w:val="00C75C92"/>
    <w:rsid w:val="00C75F14"/>
    <w:rsid w:val="00C76402"/>
    <w:rsid w:val="00C7672B"/>
    <w:rsid w:val="00C767A0"/>
    <w:rsid w:val="00C76859"/>
    <w:rsid w:val="00C76A2A"/>
    <w:rsid w:val="00C76DFF"/>
    <w:rsid w:val="00C77326"/>
    <w:rsid w:val="00C776BC"/>
    <w:rsid w:val="00C77E5B"/>
    <w:rsid w:val="00C80898"/>
    <w:rsid w:val="00C80A15"/>
    <w:rsid w:val="00C80BD0"/>
    <w:rsid w:val="00C80C1D"/>
    <w:rsid w:val="00C80D5B"/>
    <w:rsid w:val="00C81089"/>
    <w:rsid w:val="00C8150A"/>
    <w:rsid w:val="00C8156C"/>
    <w:rsid w:val="00C8160F"/>
    <w:rsid w:val="00C8169F"/>
    <w:rsid w:val="00C81E57"/>
    <w:rsid w:val="00C81ECC"/>
    <w:rsid w:val="00C824F0"/>
    <w:rsid w:val="00C829D9"/>
    <w:rsid w:val="00C82A9B"/>
    <w:rsid w:val="00C82AA6"/>
    <w:rsid w:val="00C842B5"/>
    <w:rsid w:val="00C84E78"/>
    <w:rsid w:val="00C84EE1"/>
    <w:rsid w:val="00C84F7A"/>
    <w:rsid w:val="00C85609"/>
    <w:rsid w:val="00C85846"/>
    <w:rsid w:val="00C87168"/>
    <w:rsid w:val="00C871E0"/>
    <w:rsid w:val="00C907A1"/>
    <w:rsid w:val="00C90BD0"/>
    <w:rsid w:val="00C90DF6"/>
    <w:rsid w:val="00C91636"/>
    <w:rsid w:val="00C91AA4"/>
    <w:rsid w:val="00C91E5F"/>
    <w:rsid w:val="00C924E3"/>
    <w:rsid w:val="00C92782"/>
    <w:rsid w:val="00C929D1"/>
    <w:rsid w:val="00C92E66"/>
    <w:rsid w:val="00C93090"/>
    <w:rsid w:val="00C932F1"/>
    <w:rsid w:val="00C9398E"/>
    <w:rsid w:val="00C93B19"/>
    <w:rsid w:val="00C94E70"/>
    <w:rsid w:val="00C95624"/>
    <w:rsid w:val="00C956AC"/>
    <w:rsid w:val="00C957C3"/>
    <w:rsid w:val="00C95F76"/>
    <w:rsid w:val="00C96243"/>
    <w:rsid w:val="00C97D79"/>
    <w:rsid w:val="00CA03BD"/>
    <w:rsid w:val="00CA0AE8"/>
    <w:rsid w:val="00CA1557"/>
    <w:rsid w:val="00CA1636"/>
    <w:rsid w:val="00CA21FE"/>
    <w:rsid w:val="00CA2614"/>
    <w:rsid w:val="00CA265A"/>
    <w:rsid w:val="00CA294E"/>
    <w:rsid w:val="00CA30C6"/>
    <w:rsid w:val="00CA327B"/>
    <w:rsid w:val="00CA39DB"/>
    <w:rsid w:val="00CA3C9B"/>
    <w:rsid w:val="00CA3F77"/>
    <w:rsid w:val="00CA4D51"/>
    <w:rsid w:val="00CA5B7D"/>
    <w:rsid w:val="00CA6D3A"/>
    <w:rsid w:val="00CA6EAC"/>
    <w:rsid w:val="00CA7168"/>
    <w:rsid w:val="00CA7224"/>
    <w:rsid w:val="00CA722E"/>
    <w:rsid w:val="00CA7427"/>
    <w:rsid w:val="00CA7D65"/>
    <w:rsid w:val="00CB06AF"/>
    <w:rsid w:val="00CB06B0"/>
    <w:rsid w:val="00CB0906"/>
    <w:rsid w:val="00CB0D8F"/>
    <w:rsid w:val="00CB23BF"/>
    <w:rsid w:val="00CB2B25"/>
    <w:rsid w:val="00CB2B39"/>
    <w:rsid w:val="00CB328B"/>
    <w:rsid w:val="00CB3DF2"/>
    <w:rsid w:val="00CB3E4D"/>
    <w:rsid w:val="00CB416E"/>
    <w:rsid w:val="00CB4496"/>
    <w:rsid w:val="00CB5866"/>
    <w:rsid w:val="00CB5FE0"/>
    <w:rsid w:val="00CB6532"/>
    <w:rsid w:val="00CB688D"/>
    <w:rsid w:val="00CB69FB"/>
    <w:rsid w:val="00CB6A9C"/>
    <w:rsid w:val="00CB6E7F"/>
    <w:rsid w:val="00CB769C"/>
    <w:rsid w:val="00CB7D52"/>
    <w:rsid w:val="00CB7FED"/>
    <w:rsid w:val="00CC0044"/>
    <w:rsid w:val="00CC0291"/>
    <w:rsid w:val="00CC0C9A"/>
    <w:rsid w:val="00CC0CC2"/>
    <w:rsid w:val="00CC108F"/>
    <w:rsid w:val="00CC115E"/>
    <w:rsid w:val="00CC1EEE"/>
    <w:rsid w:val="00CC3572"/>
    <w:rsid w:val="00CC4DAE"/>
    <w:rsid w:val="00CC50FC"/>
    <w:rsid w:val="00CC5676"/>
    <w:rsid w:val="00CC5E3F"/>
    <w:rsid w:val="00CC645B"/>
    <w:rsid w:val="00CC6EFB"/>
    <w:rsid w:val="00CC72A8"/>
    <w:rsid w:val="00CC7322"/>
    <w:rsid w:val="00CD0A56"/>
    <w:rsid w:val="00CD0DDE"/>
    <w:rsid w:val="00CD2067"/>
    <w:rsid w:val="00CD2BDF"/>
    <w:rsid w:val="00CD350F"/>
    <w:rsid w:val="00CD360D"/>
    <w:rsid w:val="00CD374C"/>
    <w:rsid w:val="00CD3EF4"/>
    <w:rsid w:val="00CD4658"/>
    <w:rsid w:val="00CD5626"/>
    <w:rsid w:val="00CD57CF"/>
    <w:rsid w:val="00CD6A5E"/>
    <w:rsid w:val="00CD6ABC"/>
    <w:rsid w:val="00CD6EEF"/>
    <w:rsid w:val="00CD750D"/>
    <w:rsid w:val="00CD7516"/>
    <w:rsid w:val="00CD7E79"/>
    <w:rsid w:val="00CE0002"/>
    <w:rsid w:val="00CE037A"/>
    <w:rsid w:val="00CE076D"/>
    <w:rsid w:val="00CE08A1"/>
    <w:rsid w:val="00CE0AC8"/>
    <w:rsid w:val="00CE0B1E"/>
    <w:rsid w:val="00CE0BAB"/>
    <w:rsid w:val="00CE13CC"/>
    <w:rsid w:val="00CE1752"/>
    <w:rsid w:val="00CE1B38"/>
    <w:rsid w:val="00CE2328"/>
    <w:rsid w:val="00CE274A"/>
    <w:rsid w:val="00CE3465"/>
    <w:rsid w:val="00CE4574"/>
    <w:rsid w:val="00CE45EA"/>
    <w:rsid w:val="00CE45F1"/>
    <w:rsid w:val="00CE486C"/>
    <w:rsid w:val="00CE4B98"/>
    <w:rsid w:val="00CE5892"/>
    <w:rsid w:val="00CE6863"/>
    <w:rsid w:val="00CF0CA5"/>
    <w:rsid w:val="00CF142A"/>
    <w:rsid w:val="00CF142C"/>
    <w:rsid w:val="00CF2404"/>
    <w:rsid w:val="00CF282A"/>
    <w:rsid w:val="00CF3272"/>
    <w:rsid w:val="00CF3280"/>
    <w:rsid w:val="00CF33ED"/>
    <w:rsid w:val="00CF37C7"/>
    <w:rsid w:val="00CF3844"/>
    <w:rsid w:val="00CF3BC3"/>
    <w:rsid w:val="00CF3F16"/>
    <w:rsid w:val="00CF405F"/>
    <w:rsid w:val="00CF46DF"/>
    <w:rsid w:val="00CF4C94"/>
    <w:rsid w:val="00CF5B05"/>
    <w:rsid w:val="00CF5FCE"/>
    <w:rsid w:val="00CF65A7"/>
    <w:rsid w:val="00CF677C"/>
    <w:rsid w:val="00CF6D32"/>
    <w:rsid w:val="00CF6DC1"/>
    <w:rsid w:val="00CF6DDC"/>
    <w:rsid w:val="00CF6EA0"/>
    <w:rsid w:val="00CF7D4B"/>
    <w:rsid w:val="00CF7E4F"/>
    <w:rsid w:val="00D00315"/>
    <w:rsid w:val="00D00B81"/>
    <w:rsid w:val="00D00EA6"/>
    <w:rsid w:val="00D00FC1"/>
    <w:rsid w:val="00D01192"/>
    <w:rsid w:val="00D013EA"/>
    <w:rsid w:val="00D01442"/>
    <w:rsid w:val="00D01C35"/>
    <w:rsid w:val="00D01E44"/>
    <w:rsid w:val="00D027AA"/>
    <w:rsid w:val="00D0283B"/>
    <w:rsid w:val="00D0333C"/>
    <w:rsid w:val="00D03938"/>
    <w:rsid w:val="00D03CA7"/>
    <w:rsid w:val="00D03E83"/>
    <w:rsid w:val="00D03F22"/>
    <w:rsid w:val="00D045D9"/>
    <w:rsid w:val="00D0532B"/>
    <w:rsid w:val="00D063B5"/>
    <w:rsid w:val="00D06B9B"/>
    <w:rsid w:val="00D06F68"/>
    <w:rsid w:val="00D07499"/>
    <w:rsid w:val="00D07EFF"/>
    <w:rsid w:val="00D10509"/>
    <w:rsid w:val="00D109EE"/>
    <w:rsid w:val="00D10FC8"/>
    <w:rsid w:val="00D11533"/>
    <w:rsid w:val="00D116AA"/>
    <w:rsid w:val="00D12246"/>
    <w:rsid w:val="00D12A7B"/>
    <w:rsid w:val="00D13370"/>
    <w:rsid w:val="00D13DCD"/>
    <w:rsid w:val="00D13E1F"/>
    <w:rsid w:val="00D14506"/>
    <w:rsid w:val="00D150C5"/>
    <w:rsid w:val="00D154CE"/>
    <w:rsid w:val="00D15552"/>
    <w:rsid w:val="00D15AD9"/>
    <w:rsid w:val="00D1640D"/>
    <w:rsid w:val="00D16B36"/>
    <w:rsid w:val="00D16FDE"/>
    <w:rsid w:val="00D172CE"/>
    <w:rsid w:val="00D17415"/>
    <w:rsid w:val="00D17884"/>
    <w:rsid w:val="00D20712"/>
    <w:rsid w:val="00D20BAB"/>
    <w:rsid w:val="00D20CBF"/>
    <w:rsid w:val="00D20DFE"/>
    <w:rsid w:val="00D2164E"/>
    <w:rsid w:val="00D21834"/>
    <w:rsid w:val="00D219E8"/>
    <w:rsid w:val="00D2206F"/>
    <w:rsid w:val="00D2275E"/>
    <w:rsid w:val="00D22AE5"/>
    <w:rsid w:val="00D2383F"/>
    <w:rsid w:val="00D238AB"/>
    <w:rsid w:val="00D238C6"/>
    <w:rsid w:val="00D24105"/>
    <w:rsid w:val="00D25196"/>
    <w:rsid w:val="00D25265"/>
    <w:rsid w:val="00D256A4"/>
    <w:rsid w:val="00D25AE1"/>
    <w:rsid w:val="00D25DE5"/>
    <w:rsid w:val="00D26102"/>
    <w:rsid w:val="00D26133"/>
    <w:rsid w:val="00D2753D"/>
    <w:rsid w:val="00D27755"/>
    <w:rsid w:val="00D27D70"/>
    <w:rsid w:val="00D309FF"/>
    <w:rsid w:val="00D30B10"/>
    <w:rsid w:val="00D31A99"/>
    <w:rsid w:val="00D329FF"/>
    <w:rsid w:val="00D32B61"/>
    <w:rsid w:val="00D330EE"/>
    <w:rsid w:val="00D333DE"/>
    <w:rsid w:val="00D336C3"/>
    <w:rsid w:val="00D34937"/>
    <w:rsid w:val="00D34C38"/>
    <w:rsid w:val="00D3598D"/>
    <w:rsid w:val="00D35B05"/>
    <w:rsid w:val="00D35F40"/>
    <w:rsid w:val="00D36387"/>
    <w:rsid w:val="00D3675C"/>
    <w:rsid w:val="00D36A00"/>
    <w:rsid w:val="00D36DFB"/>
    <w:rsid w:val="00D36E54"/>
    <w:rsid w:val="00D36E95"/>
    <w:rsid w:val="00D371C3"/>
    <w:rsid w:val="00D37D24"/>
    <w:rsid w:val="00D40050"/>
    <w:rsid w:val="00D40466"/>
    <w:rsid w:val="00D4084C"/>
    <w:rsid w:val="00D41227"/>
    <w:rsid w:val="00D4147E"/>
    <w:rsid w:val="00D414AF"/>
    <w:rsid w:val="00D4182E"/>
    <w:rsid w:val="00D427DC"/>
    <w:rsid w:val="00D42C9A"/>
    <w:rsid w:val="00D42FBE"/>
    <w:rsid w:val="00D4305B"/>
    <w:rsid w:val="00D43596"/>
    <w:rsid w:val="00D43E90"/>
    <w:rsid w:val="00D44032"/>
    <w:rsid w:val="00D44168"/>
    <w:rsid w:val="00D446E1"/>
    <w:rsid w:val="00D44B01"/>
    <w:rsid w:val="00D44D15"/>
    <w:rsid w:val="00D44D79"/>
    <w:rsid w:val="00D454C4"/>
    <w:rsid w:val="00D45564"/>
    <w:rsid w:val="00D45660"/>
    <w:rsid w:val="00D462F1"/>
    <w:rsid w:val="00D46C50"/>
    <w:rsid w:val="00D46E3C"/>
    <w:rsid w:val="00D46E9E"/>
    <w:rsid w:val="00D4716C"/>
    <w:rsid w:val="00D473EB"/>
    <w:rsid w:val="00D47A1E"/>
    <w:rsid w:val="00D50827"/>
    <w:rsid w:val="00D51A0E"/>
    <w:rsid w:val="00D51DEA"/>
    <w:rsid w:val="00D51F2E"/>
    <w:rsid w:val="00D51FA3"/>
    <w:rsid w:val="00D52222"/>
    <w:rsid w:val="00D52E61"/>
    <w:rsid w:val="00D537A0"/>
    <w:rsid w:val="00D537BF"/>
    <w:rsid w:val="00D53B12"/>
    <w:rsid w:val="00D54184"/>
    <w:rsid w:val="00D54725"/>
    <w:rsid w:val="00D54869"/>
    <w:rsid w:val="00D55184"/>
    <w:rsid w:val="00D553CE"/>
    <w:rsid w:val="00D57027"/>
    <w:rsid w:val="00D57104"/>
    <w:rsid w:val="00D57F9C"/>
    <w:rsid w:val="00D601D2"/>
    <w:rsid w:val="00D6040E"/>
    <w:rsid w:val="00D61271"/>
    <w:rsid w:val="00D613E8"/>
    <w:rsid w:val="00D61603"/>
    <w:rsid w:val="00D6298A"/>
    <w:rsid w:val="00D629AB"/>
    <w:rsid w:val="00D62E57"/>
    <w:rsid w:val="00D62E65"/>
    <w:rsid w:val="00D62F93"/>
    <w:rsid w:val="00D63F98"/>
    <w:rsid w:val="00D64397"/>
    <w:rsid w:val="00D64EF6"/>
    <w:rsid w:val="00D65439"/>
    <w:rsid w:val="00D65761"/>
    <w:rsid w:val="00D65818"/>
    <w:rsid w:val="00D6683A"/>
    <w:rsid w:val="00D66F46"/>
    <w:rsid w:val="00D70144"/>
    <w:rsid w:val="00D704F1"/>
    <w:rsid w:val="00D70680"/>
    <w:rsid w:val="00D70883"/>
    <w:rsid w:val="00D70F17"/>
    <w:rsid w:val="00D712A6"/>
    <w:rsid w:val="00D71472"/>
    <w:rsid w:val="00D71694"/>
    <w:rsid w:val="00D7196E"/>
    <w:rsid w:val="00D71D42"/>
    <w:rsid w:val="00D71F0B"/>
    <w:rsid w:val="00D72A6E"/>
    <w:rsid w:val="00D72AC5"/>
    <w:rsid w:val="00D72B10"/>
    <w:rsid w:val="00D73662"/>
    <w:rsid w:val="00D73678"/>
    <w:rsid w:val="00D73785"/>
    <w:rsid w:val="00D73DBB"/>
    <w:rsid w:val="00D74ADD"/>
    <w:rsid w:val="00D74D5A"/>
    <w:rsid w:val="00D760E5"/>
    <w:rsid w:val="00D7628B"/>
    <w:rsid w:val="00D76688"/>
    <w:rsid w:val="00D769F3"/>
    <w:rsid w:val="00D76C0F"/>
    <w:rsid w:val="00D76E6A"/>
    <w:rsid w:val="00D7745B"/>
    <w:rsid w:val="00D77AF4"/>
    <w:rsid w:val="00D77DD2"/>
    <w:rsid w:val="00D80B77"/>
    <w:rsid w:val="00D80D89"/>
    <w:rsid w:val="00D81459"/>
    <w:rsid w:val="00D816F4"/>
    <w:rsid w:val="00D81C5B"/>
    <w:rsid w:val="00D81DD9"/>
    <w:rsid w:val="00D81E50"/>
    <w:rsid w:val="00D81EEA"/>
    <w:rsid w:val="00D82073"/>
    <w:rsid w:val="00D8240F"/>
    <w:rsid w:val="00D824D1"/>
    <w:rsid w:val="00D8270C"/>
    <w:rsid w:val="00D828A6"/>
    <w:rsid w:val="00D828BF"/>
    <w:rsid w:val="00D82AC6"/>
    <w:rsid w:val="00D84007"/>
    <w:rsid w:val="00D84043"/>
    <w:rsid w:val="00D84544"/>
    <w:rsid w:val="00D848EA"/>
    <w:rsid w:val="00D85DA2"/>
    <w:rsid w:val="00D86013"/>
    <w:rsid w:val="00D8626E"/>
    <w:rsid w:val="00D86F1D"/>
    <w:rsid w:val="00D8782D"/>
    <w:rsid w:val="00D87AA2"/>
    <w:rsid w:val="00D87F12"/>
    <w:rsid w:val="00D92072"/>
    <w:rsid w:val="00D92AB3"/>
    <w:rsid w:val="00D934B7"/>
    <w:rsid w:val="00D94098"/>
    <w:rsid w:val="00D94503"/>
    <w:rsid w:val="00D94684"/>
    <w:rsid w:val="00D95DA3"/>
    <w:rsid w:val="00D9625D"/>
    <w:rsid w:val="00D96B23"/>
    <w:rsid w:val="00D97549"/>
    <w:rsid w:val="00D97BD4"/>
    <w:rsid w:val="00DA01DC"/>
    <w:rsid w:val="00DA03D0"/>
    <w:rsid w:val="00DA0B4A"/>
    <w:rsid w:val="00DA0DA6"/>
    <w:rsid w:val="00DA2683"/>
    <w:rsid w:val="00DA2B66"/>
    <w:rsid w:val="00DA31C1"/>
    <w:rsid w:val="00DA3351"/>
    <w:rsid w:val="00DA3691"/>
    <w:rsid w:val="00DA37A8"/>
    <w:rsid w:val="00DA380A"/>
    <w:rsid w:val="00DA3F09"/>
    <w:rsid w:val="00DA43EF"/>
    <w:rsid w:val="00DA4543"/>
    <w:rsid w:val="00DA489D"/>
    <w:rsid w:val="00DA5313"/>
    <w:rsid w:val="00DA5661"/>
    <w:rsid w:val="00DA5959"/>
    <w:rsid w:val="00DA648C"/>
    <w:rsid w:val="00DA6B3E"/>
    <w:rsid w:val="00DA6E69"/>
    <w:rsid w:val="00DA7A26"/>
    <w:rsid w:val="00DA7AB2"/>
    <w:rsid w:val="00DA7C87"/>
    <w:rsid w:val="00DB0354"/>
    <w:rsid w:val="00DB039A"/>
    <w:rsid w:val="00DB04E0"/>
    <w:rsid w:val="00DB053E"/>
    <w:rsid w:val="00DB15F0"/>
    <w:rsid w:val="00DB2035"/>
    <w:rsid w:val="00DB2761"/>
    <w:rsid w:val="00DB2EAA"/>
    <w:rsid w:val="00DB3062"/>
    <w:rsid w:val="00DB3141"/>
    <w:rsid w:val="00DB34CC"/>
    <w:rsid w:val="00DB4F5D"/>
    <w:rsid w:val="00DB531A"/>
    <w:rsid w:val="00DB5825"/>
    <w:rsid w:val="00DB5898"/>
    <w:rsid w:val="00DB594F"/>
    <w:rsid w:val="00DB6585"/>
    <w:rsid w:val="00DB6E3A"/>
    <w:rsid w:val="00DB7433"/>
    <w:rsid w:val="00DB748A"/>
    <w:rsid w:val="00DB7CC0"/>
    <w:rsid w:val="00DC07BF"/>
    <w:rsid w:val="00DC102D"/>
    <w:rsid w:val="00DC11FA"/>
    <w:rsid w:val="00DC1486"/>
    <w:rsid w:val="00DC197F"/>
    <w:rsid w:val="00DC209F"/>
    <w:rsid w:val="00DC22AC"/>
    <w:rsid w:val="00DC3107"/>
    <w:rsid w:val="00DC333F"/>
    <w:rsid w:val="00DC3A2C"/>
    <w:rsid w:val="00DC3B04"/>
    <w:rsid w:val="00DC414F"/>
    <w:rsid w:val="00DC497D"/>
    <w:rsid w:val="00DC4E25"/>
    <w:rsid w:val="00DC50A1"/>
    <w:rsid w:val="00DC603A"/>
    <w:rsid w:val="00DC6154"/>
    <w:rsid w:val="00DC740E"/>
    <w:rsid w:val="00DC75B2"/>
    <w:rsid w:val="00DC7711"/>
    <w:rsid w:val="00DC7D56"/>
    <w:rsid w:val="00DD0AD9"/>
    <w:rsid w:val="00DD0EB2"/>
    <w:rsid w:val="00DD1014"/>
    <w:rsid w:val="00DD190C"/>
    <w:rsid w:val="00DD1981"/>
    <w:rsid w:val="00DD2768"/>
    <w:rsid w:val="00DD36C0"/>
    <w:rsid w:val="00DD4B14"/>
    <w:rsid w:val="00DD6035"/>
    <w:rsid w:val="00DD64D3"/>
    <w:rsid w:val="00DD6691"/>
    <w:rsid w:val="00DD6EF7"/>
    <w:rsid w:val="00DD768B"/>
    <w:rsid w:val="00DE03F6"/>
    <w:rsid w:val="00DE0C2A"/>
    <w:rsid w:val="00DE0D78"/>
    <w:rsid w:val="00DE12D6"/>
    <w:rsid w:val="00DE170A"/>
    <w:rsid w:val="00DE18CA"/>
    <w:rsid w:val="00DE2CAE"/>
    <w:rsid w:val="00DE3281"/>
    <w:rsid w:val="00DE33B0"/>
    <w:rsid w:val="00DE343D"/>
    <w:rsid w:val="00DE36C7"/>
    <w:rsid w:val="00DE395D"/>
    <w:rsid w:val="00DE445E"/>
    <w:rsid w:val="00DE48E7"/>
    <w:rsid w:val="00DE49A2"/>
    <w:rsid w:val="00DE4A5D"/>
    <w:rsid w:val="00DE57DD"/>
    <w:rsid w:val="00DE5B8E"/>
    <w:rsid w:val="00DE5EE9"/>
    <w:rsid w:val="00DE6560"/>
    <w:rsid w:val="00DE6FA5"/>
    <w:rsid w:val="00DE780E"/>
    <w:rsid w:val="00DF0256"/>
    <w:rsid w:val="00DF0748"/>
    <w:rsid w:val="00DF0A73"/>
    <w:rsid w:val="00DF0C3D"/>
    <w:rsid w:val="00DF0E8B"/>
    <w:rsid w:val="00DF119D"/>
    <w:rsid w:val="00DF13C4"/>
    <w:rsid w:val="00DF14F6"/>
    <w:rsid w:val="00DF17A3"/>
    <w:rsid w:val="00DF281C"/>
    <w:rsid w:val="00DF283C"/>
    <w:rsid w:val="00DF3512"/>
    <w:rsid w:val="00DF3909"/>
    <w:rsid w:val="00DF41AF"/>
    <w:rsid w:val="00DF41DD"/>
    <w:rsid w:val="00DF47FC"/>
    <w:rsid w:val="00DF4E73"/>
    <w:rsid w:val="00DF53A2"/>
    <w:rsid w:val="00DF5762"/>
    <w:rsid w:val="00DF5DA5"/>
    <w:rsid w:val="00DF6299"/>
    <w:rsid w:val="00DF6FB5"/>
    <w:rsid w:val="00DF761C"/>
    <w:rsid w:val="00DF7B76"/>
    <w:rsid w:val="00DF7CA3"/>
    <w:rsid w:val="00E00BC5"/>
    <w:rsid w:val="00E01B8A"/>
    <w:rsid w:val="00E01F3B"/>
    <w:rsid w:val="00E023C4"/>
    <w:rsid w:val="00E026E2"/>
    <w:rsid w:val="00E027CC"/>
    <w:rsid w:val="00E03665"/>
    <w:rsid w:val="00E04086"/>
    <w:rsid w:val="00E04198"/>
    <w:rsid w:val="00E04662"/>
    <w:rsid w:val="00E046C9"/>
    <w:rsid w:val="00E0516F"/>
    <w:rsid w:val="00E05553"/>
    <w:rsid w:val="00E056D9"/>
    <w:rsid w:val="00E076F1"/>
    <w:rsid w:val="00E1076F"/>
    <w:rsid w:val="00E10B56"/>
    <w:rsid w:val="00E10C0A"/>
    <w:rsid w:val="00E12034"/>
    <w:rsid w:val="00E12082"/>
    <w:rsid w:val="00E1239E"/>
    <w:rsid w:val="00E129B9"/>
    <w:rsid w:val="00E12E2A"/>
    <w:rsid w:val="00E132F6"/>
    <w:rsid w:val="00E13833"/>
    <w:rsid w:val="00E13F57"/>
    <w:rsid w:val="00E1417A"/>
    <w:rsid w:val="00E144D1"/>
    <w:rsid w:val="00E147A4"/>
    <w:rsid w:val="00E14CB7"/>
    <w:rsid w:val="00E14D83"/>
    <w:rsid w:val="00E14F94"/>
    <w:rsid w:val="00E151C0"/>
    <w:rsid w:val="00E1522E"/>
    <w:rsid w:val="00E15BAE"/>
    <w:rsid w:val="00E16B6F"/>
    <w:rsid w:val="00E17C9E"/>
    <w:rsid w:val="00E17FEB"/>
    <w:rsid w:val="00E2030B"/>
    <w:rsid w:val="00E211B4"/>
    <w:rsid w:val="00E213C7"/>
    <w:rsid w:val="00E215E8"/>
    <w:rsid w:val="00E21EA1"/>
    <w:rsid w:val="00E222B8"/>
    <w:rsid w:val="00E224A5"/>
    <w:rsid w:val="00E22E1E"/>
    <w:rsid w:val="00E23442"/>
    <w:rsid w:val="00E24233"/>
    <w:rsid w:val="00E24954"/>
    <w:rsid w:val="00E2565F"/>
    <w:rsid w:val="00E257B5"/>
    <w:rsid w:val="00E258EC"/>
    <w:rsid w:val="00E25994"/>
    <w:rsid w:val="00E25B0C"/>
    <w:rsid w:val="00E25FE5"/>
    <w:rsid w:val="00E26189"/>
    <w:rsid w:val="00E262ED"/>
    <w:rsid w:val="00E263ED"/>
    <w:rsid w:val="00E264E7"/>
    <w:rsid w:val="00E265BE"/>
    <w:rsid w:val="00E269B0"/>
    <w:rsid w:val="00E26C21"/>
    <w:rsid w:val="00E26C31"/>
    <w:rsid w:val="00E26DD9"/>
    <w:rsid w:val="00E271DA"/>
    <w:rsid w:val="00E27286"/>
    <w:rsid w:val="00E27C2D"/>
    <w:rsid w:val="00E3003E"/>
    <w:rsid w:val="00E309FC"/>
    <w:rsid w:val="00E30B6A"/>
    <w:rsid w:val="00E30C48"/>
    <w:rsid w:val="00E311D6"/>
    <w:rsid w:val="00E3179F"/>
    <w:rsid w:val="00E31AA1"/>
    <w:rsid w:val="00E321F9"/>
    <w:rsid w:val="00E322E0"/>
    <w:rsid w:val="00E32C12"/>
    <w:rsid w:val="00E33E00"/>
    <w:rsid w:val="00E33E90"/>
    <w:rsid w:val="00E34300"/>
    <w:rsid w:val="00E346DC"/>
    <w:rsid w:val="00E346FB"/>
    <w:rsid w:val="00E34A5E"/>
    <w:rsid w:val="00E354EC"/>
    <w:rsid w:val="00E36457"/>
    <w:rsid w:val="00E36571"/>
    <w:rsid w:val="00E36984"/>
    <w:rsid w:val="00E4006F"/>
    <w:rsid w:val="00E408C7"/>
    <w:rsid w:val="00E40F8C"/>
    <w:rsid w:val="00E41D46"/>
    <w:rsid w:val="00E42073"/>
    <w:rsid w:val="00E42088"/>
    <w:rsid w:val="00E427DB"/>
    <w:rsid w:val="00E42D94"/>
    <w:rsid w:val="00E43626"/>
    <w:rsid w:val="00E43723"/>
    <w:rsid w:val="00E439F7"/>
    <w:rsid w:val="00E4407B"/>
    <w:rsid w:val="00E441C6"/>
    <w:rsid w:val="00E446F0"/>
    <w:rsid w:val="00E44829"/>
    <w:rsid w:val="00E457AD"/>
    <w:rsid w:val="00E46077"/>
    <w:rsid w:val="00E463A5"/>
    <w:rsid w:val="00E46C7D"/>
    <w:rsid w:val="00E47395"/>
    <w:rsid w:val="00E47582"/>
    <w:rsid w:val="00E479CE"/>
    <w:rsid w:val="00E47DE7"/>
    <w:rsid w:val="00E5038D"/>
    <w:rsid w:val="00E504B8"/>
    <w:rsid w:val="00E5097B"/>
    <w:rsid w:val="00E50CF8"/>
    <w:rsid w:val="00E50FB6"/>
    <w:rsid w:val="00E51372"/>
    <w:rsid w:val="00E5148F"/>
    <w:rsid w:val="00E52FA9"/>
    <w:rsid w:val="00E53000"/>
    <w:rsid w:val="00E5328C"/>
    <w:rsid w:val="00E53614"/>
    <w:rsid w:val="00E53CC4"/>
    <w:rsid w:val="00E53CFF"/>
    <w:rsid w:val="00E54B1B"/>
    <w:rsid w:val="00E554AC"/>
    <w:rsid w:val="00E55D9F"/>
    <w:rsid w:val="00E561BA"/>
    <w:rsid w:val="00E5654B"/>
    <w:rsid w:val="00E566AD"/>
    <w:rsid w:val="00E56A75"/>
    <w:rsid w:val="00E57572"/>
    <w:rsid w:val="00E57C14"/>
    <w:rsid w:val="00E60CEE"/>
    <w:rsid w:val="00E60D81"/>
    <w:rsid w:val="00E61636"/>
    <w:rsid w:val="00E61ED2"/>
    <w:rsid w:val="00E61F7E"/>
    <w:rsid w:val="00E62EC0"/>
    <w:rsid w:val="00E646FE"/>
    <w:rsid w:val="00E65CBD"/>
    <w:rsid w:val="00E67A25"/>
    <w:rsid w:val="00E67DAA"/>
    <w:rsid w:val="00E7033A"/>
    <w:rsid w:val="00E70A9D"/>
    <w:rsid w:val="00E714CA"/>
    <w:rsid w:val="00E72399"/>
    <w:rsid w:val="00E737A8"/>
    <w:rsid w:val="00E73DF6"/>
    <w:rsid w:val="00E74408"/>
    <w:rsid w:val="00E74526"/>
    <w:rsid w:val="00E748F1"/>
    <w:rsid w:val="00E74EBA"/>
    <w:rsid w:val="00E754E0"/>
    <w:rsid w:val="00E76430"/>
    <w:rsid w:val="00E76614"/>
    <w:rsid w:val="00E769CE"/>
    <w:rsid w:val="00E76CDD"/>
    <w:rsid w:val="00E77237"/>
    <w:rsid w:val="00E77500"/>
    <w:rsid w:val="00E77D71"/>
    <w:rsid w:val="00E77FE5"/>
    <w:rsid w:val="00E80157"/>
    <w:rsid w:val="00E808C5"/>
    <w:rsid w:val="00E80C26"/>
    <w:rsid w:val="00E80C6C"/>
    <w:rsid w:val="00E8155A"/>
    <w:rsid w:val="00E81B99"/>
    <w:rsid w:val="00E81EA4"/>
    <w:rsid w:val="00E821B6"/>
    <w:rsid w:val="00E8221F"/>
    <w:rsid w:val="00E82473"/>
    <w:rsid w:val="00E82523"/>
    <w:rsid w:val="00E837B7"/>
    <w:rsid w:val="00E83AA2"/>
    <w:rsid w:val="00E83B37"/>
    <w:rsid w:val="00E844EB"/>
    <w:rsid w:val="00E85004"/>
    <w:rsid w:val="00E85077"/>
    <w:rsid w:val="00E8507F"/>
    <w:rsid w:val="00E8600D"/>
    <w:rsid w:val="00E8632C"/>
    <w:rsid w:val="00E865FF"/>
    <w:rsid w:val="00E866EB"/>
    <w:rsid w:val="00E86C8E"/>
    <w:rsid w:val="00E86EAE"/>
    <w:rsid w:val="00E8726A"/>
    <w:rsid w:val="00E87825"/>
    <w:rsid w:val="00E87914"/>
    <w:rsid w:val="00E902A2"/>
    <w:rsid w:val="00E90B7B"/>
    <w:rsid w:val="00E91221"/>
    <w:rsid w:val="00E912EC"/>
    <w:rsid w:val="00E9144E"/>
    <w:rsid w:val="00E919A2"/>
    <w:rsid w:val="00E91E42"/>
    <w:rsid w:val="00E93527"/>
    <w:rsid w:val="00E942FC"/>
    <w:rsid w:val="00E9462A"/>
    <w:rsid w:val="00E94860"/>
    <w:rsid w:val="00E94BDE"/>
    <w:rsid w:val="00E94C76"/>
    <w:rsid w:val="00E951A6"/>
    <w:rsid w:val="00E951AA"/>
    <w:rsid w:val="00E951C8"/>
    <w:rsid w:val="00E95452"/>
    <w:rsid w:val="00E954A3"/>
    <w:rsid w:val="00E95A2E"/>
    <w:rsid w:val="00E95AF6"/>
    <w:rsid w:val="00E95E92"/>
    <w:rsid w:val="00E969FF"/>
    <w:rsid w:val="00E96CBE"/>
    <w:rsid w:val="00E9700E"/>
    <w:rsid w:val="00E974F2"/>
    <w:rsid w:val="00E979C2"/>
    <w:rsid w:val="00E97B6E"/>
    <w:rsid w:val="00E97E2A"/>
    <w:rsid w:val="00EA0949"/>
    <w:rsid w:val="00EA0DDD"/>
    <w:rsid w:val="00EA113C"/>
    <w:rsid w:val="00EA1224"/>
    <w:rsid w:val="00EA1299"/>
    <w:rsid w:val="00EA233B"/>
    <w:rsid w:val="00EA3764"/>
    <w:rsid w:val="00EA3779"/>
    <w:rsid w:val="00EA3863"/>
    <w:rsid w:val="00EA48B7"/>
    <w:rsid w:val="00EA4CF0"/>
    <w:rsid w:val="00EA52D9"/>
    <w:rsid w:val="00EA5EA5"/>
    <w:rsid w:val="00EA633A"/>
    <w:rsid w:val="00EA6CE8"/>
    <w:rsid w:val="00EA70B5"/>
    <w:rsid w:val="00EA718E"/>
    <w:rsid w:val="00EA7294"/>
    <w:rsid w:val="00EA72F4"/>
    <w:rsid w:val="00EA795E"/>
    <w:rsid w:val="00EA7B69"/>
    <w:rsid w:val="00EB0F26"/>
    <w:rsid w:val="00EB1EB5"/>
    <w:rsid w:val="00EB222E"/>
    <w:rsid w:val="00EB2A0A"/>
    <w:rsid w:val="00EB2BA8"/>
    <w:rsid w:val="00EB2C0C"/>
    <w:rsid w:val="00EB329D"/>
    <w:rsid w:val="00EB3A2C"/>
    <w:rsid w:val="00EB3A5A"/>
    <w:rsid w:val="00EB3DD1"/>
    <w:rsid w:val="00EB441F"/>
    <w:rsid w:val="00EB45EC"/>
    <w:rsid w:val="00EB460D"/>
    <w:rsid w:val="00EB4B70"/>
    <w:rsid w:val="00EB531E"/>
    <w:rsid w:val="00EB559B"/>
    <w:rsid w:val="00EB5F7C"/>
    <w:rsid w:val="00EB5FF3"/>
    <w:rsid w:val="00EB63A9"/>
    <w:rsid w:val="00EB6679"/>
    <w:rsid w:val="00EB6D07"/>
    <w:rsid w:val="00EB6DA0"/>
    <w:rsid w:val="00EB7C01"/>
    <w:rsid w:val="00EC027A"/>
    <w:rsid w:val="00EC03AE"/>
    <w:rsid w:val="00EC0A16"/>
    <w:rsid w:val="00EC1102"/>
    <w:rsid w:val="00EC18FF"/>
    <w:rsid w:val="00EC1CF4"/>
    <w:rsid w:val="00EC2045"/>
    <w:rsid w:val="00EC20F0"/>
    <w:rsid w:val="00EC22DB"/>
    <w:rsid w:val="00EC3B3E"/>
    <w:rsid w:val="00EC4CA4"/>
    <w:rsid w:val="00EC6B83"/>
    <w:rsid w:val="00EC7185"/>
    <w:rsid w:val="00EC7BAA"/>
    <w:rsid w:val="00ED09F5"/>
    <w:rsid w:val="00ED0DE4"/>
    <w:rsid w:val="00ED0DF6"/>
    <w:rsid w:val="00ED2081"/>
    <w:rsid w:val="00ED32BA"/>
    <w:rsid w:val="00ED36DD"/>
    <w:rsid w:val="00ED40DF"/>
    <w:rsid w:val="00ED410D"/>
    <w:rsid w:val="00ED4266"/>
    <w:rsid w:val="00ED4634"/>
    <w:rsid w:val="00ED4815"/>
    <w:rsid w:val="00ED4960"/>
    <w:rsid w:val="00ED4DC9"/>
    <w:rsid w:val="00ED4F06"/>
    <w:rsid w:val="00ED4FA2"/>
    <w:rsid w:val="00ED69FB"/>
    <w:rsid w:val="00ED7A98"/>
    <w:rsid w:val="00ED7D54"/>
    <w:rsid w:val="00EE0786"/>
    <w:rsid w:val="00EE0ECA"/>
    <w:rsid w:val="00EE1A03"/>
    <w:rsid w:val="00EE1ED7"/>
    <w:rsid w:val="00EE206B"/>
    <w:rsid w:val="00EE21B1"/>
    <w:rsid w:val="00EE2471"/>
    <w:rsid w:val="00EE2E0F"/>
    <w:rsid w:val="00EE341C"/>
    <w:rsid w:val="00EE3732"/>
    <w:rsid w:val="00EE37CA"/>
    <w:rsid w:val="00EE40A2"/>
    <w:rsid w:val="00EE4788"/>
    <w:rsid w:val="00EE5060"/>
    <w:rsid w:val="00EE54DB"/>
    <w:rsid w:val="00EE659F"/>
    <w:rsid w:val="00EE6795"/>
    <w:rsid w:val="00EE7184"/>
    <w:rsid w:val="00EE7B64"/>
    <w:rsid w:val="00EE7E64"/>
    <w:rsid w:val="00EF0B29"/>
    <w:rsid w:val="00EF11B5"/>
    <w:rsid w:val="00EF184D"/>
    <w:rsid w:val="00EF23C0"/>
    <w:rsid w:val="00EF292B"/>
    <w:rsid w:val="00EF3482"/>
    <w:rsid w:val="00EF3FD7"/>
    <w:rsid w:val="00EF4416"/>
    <w:rsid w:val="00EF4727"/>
    <w:rsid w:val="00EF4F3B"/>
    <w:rsid w:val="00EF5692"/>
    <w:rsid w:val="00EF77AF"/>
    <w:rsid w:val="00EF7C2A"/>
    <w:rsid w:val="00EF7C7E"/>
    <w:rsid w:val="00EF7C8B"/>
    <w:rsid w:val="00EF7D1D"/>
    <w:rsid w:val="00F00110"/>
    <w:rsid w:val="00F005A0"/>
    <w:rsid w:val="00F00C89"/>
    <w:rsid w:val="00F01272"/>
    <w:rsid w:val="00F012BB"/>
    <w:rsid w:val="00F015E5"/>
    <w:rsid w:val="00F02B51"/>
    <w:rsid w:val="00F02E63"/>
    <w:rsid w:val="00F02EA9"/>
    <w:rsid w:val="00F031E8"/>
    <w:rsid w:val="00F036E7"/>
    <w:rsid w:val="00F045AC"/>
    <w:rsid w:val="00F04D4C"/>
    <w:rsid w:val="00F04F51"/>
    <w:rsid w:val="00F050AC"/>
    <w:rsid w:val="00F05945"/>
    <w:rsid w:val="00F05D8D"/>
    <w:rsid w:val="00F060FA"/>
    <w:rsid w:val="00F06133"/>
    <w:rsid w:val="00F07CF1"/>
    <w:rsid w:val="00F07F3C"/>
    <w:rsid w:val="00F101B0"/>
    <w:rsid w:val="00F103CC"/>
    <w:rsid w:val="00F1062C"/>
    <w:rsid w:val="00F10701"/>
    <w:rsid w:val="00F1080E"/>
    <w:rsid w:val="00F10988"/>
    <w:rsid w:val="00F11891"/>
    <w:rsid w:val="00F11A67"/>
    <w:rsid w:val="00F11DA3"/>
    <w:rsid w:val="00F11EE5"/>
    <w:rsid w:val="00F12580"/>
    <w:rsid w:val="00F12C10"/>
    <w:rsid w:val="00F13CB6"/>
    <w:rsid w:val="00F14145"/>
    <w:rsid w:val="00F14277"/>
    <w:rsid w:val="00F14729"/>
    <w:rsid w:val="00F148E9"/>
    <w:rsid w:val="00F149F7"/>
    <w:rsid w:val="00F1554E"/>
    <w:rsid w:val="00F157B3"/>
    <w:rsid w:val="00F1602C"/>
    <w:rsid w:val="00F161E5"/>
    <w:rsid w:val="00F16339"/>
    <w:rsid w:val="00F16597"/>
    <w:rsid w:val="00F16C39"/>
    <w:rsid w:val="00F16DAC"/>
    <w:rsid w:val="00F17239"/>
    <w:rsid w:val="00F17626"/>
    <w:rsid w:val="00F17683"/>
    <w:rsid w:val="00F17C42"/>
    <w:rsid w:val="00F20904"/>
    <w:rsid w:val="00F20F9F"/>
    <w:rsid w:val="00F2148E"/>
    <w:rsid w:val="00F21A76"/>
    <w:rsid w:val="00F21E58"/>
    <w:rsid w:val="00F21F2B"/>
    <w:rsid w:val="00F22237"/>
    <w:rsid w:val="00F227E9"/>
    <w:rsid w:val="00F22996"/>
    <w:rsid w:val="00F22C9C"/>
    <w:rsid w:val="00F231F1"/>
    <w:rsid w:val="00F24649"/>
    <w:rsid w:val="00F2503A"/>
    <w:rsid w:val="00F252DC"/>
    <w:rsid w:val="00F262D4"/>
    <w:rsid w:val="00F264C9"/>
    <w:rsid w:val="00F26596"/>
    <w:rsid w:val="00F26A10"/>
    <w:rsid w:val="00F26C39"/>
    <w:rsid w:val="00F27149"/>
    <w:rsid w:val="00F274D8"/>
    <w:rsid w:val="00F27664"/>
    <w:rsid w:val="00F27DC6"/>
    <w:rsid w:val="00F30AF1"/>
    <w:rsid w:val="00F31DC4"/>
    <w:rsid w:val="00F31EDF"/>
    <w:rsid w:val="00F3230B"/>
    <w:rsid w:val="00F3260A"/>
    <w:rsid w:val="00F32614"/>
    <w:rsid w:val="00F326CD"/>
    <w:rsid w:val="00F327C2"/>
    <w:rsid w:val="00F3286E"/>
    <w:rsid w:val="00F32A62"/>
    <w:rsid w:val="00F32E2E"/>
    <w:rsid w:val="00F33027"/>
    <w:rsid w:val="00F332EF"/>
    <w:rsid w:val="00F33BF0"/>
    <w:rsid w:val="00F33D19"/>
    <w:rsid w:val="00F33E87"/>
    <w:rsid w:val="00F340E5"/>
    <w:rsid w:val="00F3432F"/>
    <w:rsid w:val="00F34FCC"/>
    <w:rsid w:val="00F35EEF"/>
    <w:rsid w:val="00F36C00"/>
    <w:rsid w:val="00F36C2F"/>
    <w:rsid w:val="00F37C9B"/>
    <w:rsid w:val="00F403B5"/>
    <w:rsid w:val="00F42441"/>
    <w:rsid w:val="00F42850"/>
    <w:rsid w:val="00F43528"/>
    <w:rsid w:val="00F437C6"/>
    <w:rsid w:val="00F4404B"/>
    <w:rsid w:val="00F44B05"/>
    <w:rsid w:val="00F45579"/>
    <w:rsid w:val="00F458B6"/>
    <w:rsid w:val="00F45DFF"/>
    <w:rsid w:val="00F45E29"/>
    <w:rsid w:val="00F473D2"/>
    <w:rsid w:val="00F51F80"/>
    <w:rsid w:val="00F52B5D"/>
    <w:rsid w:val="00F53305"/>
    <w:rsid w:val="00F539C4"/>
    <w:rsid w:val="00F53AA2"/>
    <w:rsid w:val="00F547A9"/>
    <w:rsid w:val="00F5490E"/>
    <w:rsid w:val="00F54D79"/>
    <w:rsid w:val="00F55AAA"/>
    <w:rsid w:val="00F561C1"/>
    <w:rsid w:val="00F56C84"/>
    <w:rsid w:val="00F56C91"/>
    <w:rsid w:val="00F56C9A"/>
    <w:rsid w:val="00F570FD"/>
    <w:rsid w:val="00F57577"/>
    <w:rsid w:val="00F578DE"/>
    <w:rsid w:val="00F605B0"/>
    <w:rsid w:val="00F60B72"/>
    <w:rsid w:val="00F60C5F"/>
    <w:rsid w:val="00F6138C"/>
    <w:rsid w:val="00F615C1"/>
    <w:rsid w:val="00F617C0"/>
    <w:rsid w:val="00F61A65"/>
    <w:rsid w:val="00F62083"/>
    <w:rsid w:val="00F626C4"/>
    <w:rsid w:val="00F6313A"/>
    <w:rsid w:val="00F636C6"/>
    <w:rsid w:val="00F63769"/>
    <w:rsid w:val="00F63871"/>
    <w:rsid w:val="00F64021"/>
    <w:rsid w:val="00F6427A"/>
    <w:rsid w:val="00F64460"/>
    <w:rsid w:val="00F64788"/>
    <w:rsid w:val="00F64D07"/>
    <w:rsid w:val="00F64D26"/>
    <w:rsid w:val="00F653FE"/>
    <w:rsid w:val="00F659C9"/>
    <w:rsid w:val="00F66200"/>
    <w:rsid w:val="00F66B78"/>
    <w:rsid w:val="00F6742E"/>
    <w:rsid w:val="00F67D4C"/>
    <w:rsid w:val="00F67F78"/>
    <w:rsid w:val="00F70DB0"/>
    <w:rsid w:val="00F716B9"/>
    <w:rsid w:val="00F71BAC"/>
    <w:rsid w:val="00F7327A"/>
    <w:rsid w:val="00F74625"/>
    <w:rsid w:val="00F74C2B"/>
    <w:rsid w:val="00F74EEF"/>
    <w:rsid w:val="00F754A2"/>
    <w:rsid w:val="00F75D60"/>
    <w:rsid w:val="00F76162"/>
    <w:rsid w:val="00F762C3"/>
    <w:rsid w:val="00F76823"/>
    <w:rsid w:val="00F76A9F"/>
    <w:rsid w:val="00F76B2C"/>
    <w:rsid w:val="00F7748E"/>
    <w:rsid w:val="00F77C99"/>
    <w:rsid w:val="00F807DE"/>
    <w:rsid w:val="00F80859"/>
    <w:rsid w:val="00F8115B"/>
    <w:rsid w:val="00F812BC"/>
    <w:rsid w:val="00F81794"/>
    <w:rsid w:val="00F81A15"/>
    <w:rsid w:val="00F81C0C"/>
    <w:rsid w:val="00F82180"/>
    <w:rsid w:val="00F827F3"/>
    <w:rsid w:val="00F8315A"/>
    <w:rsid w:val="00F8323F"/>
    <w:rsid w:val="00F8325D"/>
    <w:rsid w:val="00F8327C"/>
    <w:rsid w:val="00F83DAD"/>
    <w:rsid w:val="00F846D7"/>
    <w:rsid w:val="00F84E30"/>
    <w:rsid w:val="00F8540D"/>
    <w:rsid w:val="00F85B33"/>
    <w:rsid w:val="00F85C56"/>
    <w:rsid w:val="00F86BDB"/>
    <w:rsid w:val="00F872A2"/>
    <w:rsid w:val="00F8772A"/>
    <w:rsid w:val="00F9002F"/>
    <w:rsid w:val="00F90740"/>
    <w:rsid w:val="00F90A93"/>
    <w:rsid w:val="00F90E47"/>
    <w:rsid w:val="00F919B8"/>
    <w:rsid w:val="00F919D4"/>
    <w:rsid w:val="00F930B7"/>
    <w:rsid w:val="00F93697"/>
    <w:rsid w:val="00F9421C"/>
    <w:rsid w:val="00F94DF8"/>
    <w:rsid w:val="00F95C8D"/>
    <w:rsid w:val="00F95F2D"/>
    <w:rsid w:val="00F96ED3"/>
    <w:rsid w:val="00F974EA"/>
    <w:rsid w:val="00F9787B"/>
    <w:rsid w:val="00F97B80"/>
    <w:rsid w:val="00FA00E7"/>
    <w:rsid w:val="00FA019D"/>
    <w:rsid w:val="00FA0CFB"/>
    <w:rsid w:val="00FA1937"/>
    <w:rsid w:val="00FA24DC"/>
    <w:rsid w:val="00FA267D"/>
    <w:rsid w:val="00FA3256"/>
    <w:rsid w:val="00FA34E9"/>
    <w:rsid w:val="00FA352A"/>
    <w:rsid w:val="00FA4113"/>
    <w:rsid w:val="00FA41FE"/>
    <w:rsid w:val="00FA58B1"/>
    <w:rsid w:val="00FA603C"/>
    <w:rsid w:val="00FA66B4"/>
    <w:rsid w:val="00FA6A0B"/>
    <w:rsid w:val="00FA7182"/>
    <w:rsid w:val="00FA7792"/>
    <w:rsid w:val="00FB13C0"/>
    <w:rsid w:val="00FB17B1"/>
    <w:rsid w:val="00FB1C0E"/>
    <w:rsid w:val="00FB1E1E"/>
    <w:rsid w:val="00FB2453"/>
    <w:rsid w:val="00FB2976"/>
    <w:rsid w:val="00FB2B43"/>
    <w:rsid w:val="00FB3125"/>
    <w:rsid w:val="00FB3590"/>
    <w:rsid w:val="00FB37E9"/>
    <w:rsid w:val="00FB3B2C"/>
    <w:rsid w:val="00FB4748"/>
    <w:rsid w:val="00FB474F"/>
    <w:rsid w:val="00FB53D0"/>
    <w:rsid w:val="00FB5F2E"/>
    <w:rsid w:val="00FB760C"/>
    <w:rsid w:val="00FB77D3"/>
    <w:rsid w:val="00FB7CC5"/>
    <w:rsid w:val="00FB7DB3"/>
    <w:rsid w:val="00FC0101"/>
    <w:rsid w:val="00FC02AF"/>
    <w:rsid w:val="00FC0672"/>
    <w:rsid w:val="00FC079B"/>
    <w:rsid w:val="00FC1069"/>
    <w:rsid w:val="00FC15E7"/>
    <w:rsid w:val="00FC16B8"/>
    <w:rsid w:val="00FC216C"/>
    <w:rsid w:val="00FC2BE5"/>
    <w:rsid w:val="00FC32A8"/>
    <w:rsid w:val="00FC356F"/>
    <w:rsid w:val="00FC3BD2"/>
    <w:rsid w:val="00FC3F5B"/>
    <w:rsid w:val="00FC4D88"/>
    <w:rsid w:val="00FC51D2"/>
    <w:rsid w:val="00FC57E6"/>
    <w:rsid w:val="00FC5951"/>
    <w:rsid w:val="00FC5EFF"/>
    <w:rsid w:val="00FC61BD"/>
    <w:rsid w:val="00FC7E13"/>
    <w:rsid w:val="00FC7FA9"/>
    <w:rsid w:val="00FD05EA"/>
    <w:rsid w:val="00FD2070"/>
    <w:rsid w:val="00FD207C"/>
    <w:rsid w:val="00FD21CD"/>
    <w:rsid w:val="00FD2AD1"/>
    <w:rsid w:val="00FD4305"/>
    <w:rsid w:val="00FD4507"/>
    <w:rsid w:val="00FD482E"/>
    <w:rsid w:val="00FD5077"/>
    <w:rsid w:val="00FD52C3"/>
    <w:rsid w:val="00FD55E7"/>
    <w:rsid w:val="00FD5C66"/>
    <w:rsid w:val="00FD65A7"/>
    <w:rsid w:val="00FD66C6"/>
    <w:rsid w:val="00FD693A"/>
    <w:rsid w:val="00FD6CF8"/>
    <w:rsid w:val="00FD6D54"/>
    <w:rsid w:val="00FD6D77"/>
    <w:rsid w:val="00FD7070"/>
    <w:rsid w:val="00FD72B4"/>
    <w:rsid w:val="00FD74B0"/>
    <w:rsid w:val="00FD795E"/>
    <w:rsid w:val="00FE0C77"/>
    <w:rsid w:val="00FE11F8"/>
    <w:rsid w:val="00FE1BBD"/>
    <w:rsid w:val="00FE1C45"/>
    <w:rsid w:val="00FE1DCE"/>
    <w:rsid w:val="00FE1E28"/>
    <w:rsid w:val="00FE1F98"/>
    <w:rsid w:val="00FE2AFB"/>
    <w:rsid w:val="00FE31D3"/>
    <w:rsid w:val="00FE3AF4"/>
    <w:rsid w:val="00FE529A"/>
    <w:rsid w:val="00FE5EBA"/>
    <w:rsid w:val="00FE6002"/>
    <w:rsid w:val="00FE6149"/>
    <w:rsid w:val="00FE779C"/>
    <w:rsid w:val="00FF02C0"/>
    <w:rsid w:val="00FF06E9"/>
    <w:rsid w:val="00FF0AA7"/>
    <w:rsid w:val="00FF1088"/>
    <w:rsid w:val="00FF18E0"/>
    <w:rsid w:val="00FF1D3A"/>
    <w:rsid w:val="00FF2D88"/>
    <w:rsid w:val="00FF3247"/>
    <w:rsid w:val="00FF3A6A"/>
    <w:rsid w:val="00FF47E5"/>
    <w:rsid w:val="00FF4C56"/>
    <w:rsid w:val="00FF513D"/>
    <w:rsid w:val="00FF5220"/>
    <w:rsid w:val="00FF558E"/>
    <w:rsid w:val="00FF6522"/>
    <w:rsid w:val="00FF6BCF"/>
    <w:rsid w:val="00FF6C40"/>
    <w:rsid w:val="00FF6F1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91"/>
    <w:pPr>
      <w:widowControl w:val="0"/>
      <w:jc w:val="both"/>
    </w:pPr>
    <w:rPr>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uiPriority w:val="99"/>
    <w:rsid w:val="00D2383F"/>
    <w:rPr>
      <w:szCs w:val="20"/>
    </w:rPr>
  </w:style>
  <w:style w:type="character" w:styleId="Hyperlink">
    <w:name w:val="Hyperlink"/>
    <w:basedOn w:val="DefaultParagraphFont"/>
    <w:uiPriority w:val="99"/>
    <w:rsid w:val="00D2383F"/>
    <w:rPr>
      <w:rFonts w:cs="Times New Roman"/>
      <w:color w:val="0000FF"/>
      <w:u w:val="single"/>
    </w:rPr>
  </w:style>
  <w:style w:type="paragraph" w:styleId="BodyText">
    <w:name w:val="Body Text"/>
    <w:basedOn w:val="Normal"/>
    <w:link w:val="BodyTextChar"/>
    <w:uiPriority w:val="99"/>
    <w:rsid w:val="008D4CDE"/>
    <w:pPr>
      <w:spacing w:after="120"/>
    </w:pPr>
  </w:style>
  <w:style w:type="character" w:customStyle="1" w:styleId="BodyTextChar">
    <w:name w:val="Body Text Char"/>
    <w:basedOn w:val="DefaultParagraphFont"/>
    <w:link w:val="BodyText"/>
    <w:uiPriority w:val="99"/>
    <w:semiHidden/>
    <w:locked/>
    <w:rsid w:val="00777667"/>
    <w:rPr>
      <w:rFonts w:cs="Times New Roman"/>
      <w:sz w:val="24"/>
      <w:szCs w:val="24"/>
      <w:lang w:eastAsia="en-US"/>
    </w:rPr>
  </w:style>
  <w:style w:type="paragraph" w:styleId="BodyTextFirstIndent">
    <w:name w:val="Body Text First Indent"/>
    <w:basedOn w:val="BodyText"/>
    <w:link w:val="BodyTextFirstIndentChar"/>
    <w:uiPriority w:val="99"/>
    <w:rsid w:val="008D4CDE"/>
    <w:pPr>
      <w:ind w:firstLineChars="100" w:firstLine="420"/>
    </w:pPr>
  </w:style>
  <w:style w:type="character" w:customStyle="1" w:styleId="BodyTextFirstIndentChar">
    <w:name w:val="Body Text First Indent Char"/>
    <w:basedOn w:val="BodyTextChar"/>
    <w:link w:val="BodyTextFirstIndent"/>
    <w:uiPriority w:val="99"/>
    <w:semiHidden/>
    <w:locked/>
    <w:rsid w:val="00777667"/>
  </w:style>
  <w:style w:type="paragraph" w:customStyle="1" w:styleId="CharCharCharCharCharCharCharCharCharCharCharChar">
    <w:name w:val="Char Char Char Char Char Char Char Char Char Char Char Char"/>
    <w:basedOn w:val="Normal"/>
    <w:uiPriority w:val="99"/>
    <w:rsid w:val="008D4CDE"/>
    <w:rPr>
      <w:rFonts w:ascii="宋体" w:hAnsi="宋体" w:cs="Courier New"/>
      <w:sz w:val="32"/>
      <w:szCs w:val="32"/>
    </w:rPr>
  </w:style>
  <w:style w:type="table" w:styleId="TableGrid">
    <w:name w:val="Table Grid"/>
    <w:basedOn w:val="TableNormal"/>
    <w:uiPriority w:val="99"/>
    <w:rsid w:val="008D4CDE"/>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C010F"/>
    <w:rPr>
      <w:sz w:val="18"/>
      <w:szCs w:val="18"/>
    </w:rPr>
  </w:style>
  <w:style w:type="character" w:customStyle="1" w:styleId="BalloonTextChar">
    <w:name w:val="Balloon Text Char"/>
    <w:basedOn w:val="DefaultParagraphFont"/>
    <w:link w:val="BalloonText"/>
    <w:uiPriority w:val="99"/>
    <w:semiHidden/>
    <w:locked/>
    <w:rsid w:val="00777667"/>
    <w:rPr>
      <w:rFonts w:cs="Times New Roman"/>
      <w:sz w:val="2"/>
      <w:lang w:eastAsia="en-US"/>
    </w:rPr>
  </w:style>
  <w:style w:type="character" w:styleId="CommentReference">
    <w:name w:val="annotation reference"/>
    <w:basedOn w:val="DefaultParagraphFont"/>
    <w:uiPriority w:val="99"/>
    <w:semiHidden/>
    <w:rsid w:val="002C010F"/>
    <w:rPr>
      <w:rFonts w:cs="Times New Roman"/>
      <w:sz w:val="21"/>
    </w:rPr>
  </w:style>
  <w:style w:type="paragraph" w:styleId="CommentText">
    <w:name w:val="annotation text"/>
    <w:basedOn w:val="Normal"/>
    <w:link w:val="CommentTextChar"/>
    <w:uiPriority w:val="99"/>
    <w:semiHidden/>
    <w:rsid w:val="002C010F"/>
    <w:pPr>
      <w:jc w:val="left"/>
    </w:pPr>
  </w:style>
  <w:style w:type="character" w:customStyle="1" w:styleId="CommentTextChar">
    <w:name w:val="Comment Text Char"/>
    <w:basedOn w:val="DefaultParagraphFont"/>
    <w:link w:val="CommentText"/>
    <w:uiPriority w:val="99"/>
    <w:semiHidden/>
    <w:locked/>
    <w:rsid w:val="00CD350F"/>
    <w:rPr>
      <w:rFonts w:cs="Times New Roman"/>
      <w:kern w:val="2"/>
      <w:sz w:val="24"/>
      <w:szCs w:val="24"/>
    </w:rPr>
  </w:style>
  <w:style w:type="paragraph" w:styleId="CommentSubject">
    <w:name w:val="annotation subject"/>
    <w:basedOn w:val="CommentText"/>
    <w:next w:val="CommentText"/>
    <w:link w:val="CommentSubjectChar"/>
    <w:uiPriority w:val="99"/>
    <w:semiHidden/>
    <w:rsid w:val="002C010F"/>
    <w:rPr>
      <w:b/>
      <w:bCs/>
    </w:rPr>
  </w:style>
  <w:style w:type="character" w:customStyle="1" w:styleId="CommentSubjectChar">
    <w:name w:val="Comment Subject Char"/>
    <w:basedOn w:val="CommentTextChar"/>
    <w:link w:val="CommentSubject"/>
    <w:uiPriority w:val="99"/>
    <w:semiHidden/>
    <w:locked/>
    <w:rsid w:val="00777667"/>
    <w:rPr>
      <w:b/>
      <w:bCs/>
      <w:lang w:eastAsia="en-US"/>
    </w:rPr>
  </w:style>
  <w:style w:type="paragraph" w:styleId="Footer">
    <w:name w:val="footer"/>
    <w:basedOn w:val="Normal"/>
    <w:link w:val="FooterChar"/>
    <w:uiPriority w:val="99"/>
    <w:rsid w:val="00344A96"/>
    <w:pPr>
      <w:tabs>
        <w:tab w:val="center" w:pos="4153"/>
        <w:tab w:val="right" w:pos="8306"/>
      </w:tabs>
      <w:snapToGrid w:val="0"/>
      <w:jc w:val="left"/>
    </w:pPr>
    <w:rPr>
      <w:sz w:val="18"/>
      <w:szCs w:val="18"/>
      <w:lang w:eastAsia="zh-CN"/>
    </w:rPr>
  </w:style>
  <w:style w:type="character" w:customStyle="1" w:styleId="FooterChar">
    <w:name w:val="Footer Char"/>
    <w:basedOn w:val="DefaultParagraphFont"/>
    <w:link w:val="Footer"/>
    <w:uiPriority w:val="99"/>
    <w:locked/>
    <w:rsid w:val="00BB1A33"/>
    <w:rPr>
      <w:rFonts w:cs="Times New Roman"/>
      <w:kern w:val="2"/>
      <w:sz w:val="18"/>
    </w:rPr>
  </w:style>
  <w:style w:type="character" w:styleId="PageNumber">
    <w:name w:val="page number"/>
    <w:basedOn w:val="DefaultParagraphFont"/>
    <w:uiPriority w:val="99"/>
    <w:rsid w:val="00344A96"/>
    <w:rPr>
      <w:rFonts w:cs="Times New Roman"/>
    </w:rPr>
  </w:style>
  <w:style w:type="paragraph" w:styleId="DocumentMap">
    <w:name w:val="Document Map"/>
    <w:basedOn w:val="Normal"/>
    <w:link w:val="DocumentMapChar"/>
    <w:uiPriority w:val="99"/>
    <w:semiHidden/>
    <w:rsid w:val="003E3FBE"/>
    <w:pPr>
      <w:shd w:val="clear" w:color="auto" w:fill="000080"/>
    </w:pPr>
  </w:style>
  <w:style w:type="character" w:customStyle="1" w:styleId="DocumentMapChar">
    <w:name w:val="Document Map Char"/>
    <w:basedOn w:val="DefaultParagraphFont"/>
    <w:link w:val="DocumentMap"/>
    <w:uiPriority w:val="99"/>
    <w:semiHidden/>
    <w:locked/>
    <w:rsid w:val="00777667"/>
    <w:rPr>
      <w:rFonts w:cs="Times New Roman"/>
      <w:sz w:val="2"/>
      <w:lang w:eastAsia="en-US"/>
    </w:rPr>
  </w:style>
  <w:style w:type="character" w:styleId="Strong">
    <w:name w:val="Strong"/>
    <w:basedOn w:val="DefaultParagraphFont"/>
    <w:uiPriority w:val="99"/>
    <w:qFormat/>
    <w:rsid w:val="000D5CA4"/>
    <w:rPr>
      <w:rFonts w:cs="Times New Roman"/>
      <w:b/>
    </w:rPr>
  </w:style>
  <w:style w:type="paragraph" w:styleId="Header">
    <w:name w:val="header"/>
    <w:basedOn w:val="Normal"/>
    <w:link w:val="HeaderChar"/>
    <w:uiPriority w:val="99"/>
    <w:rsid w:val="001E44F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77667"/>
    <w:rPr>
      <w:rFonts w:cs="Times New Roman"/>
      <w:sz w:val="18"/>
      <w:szCs w:val="18"/>
      <w:lang w:eastAsia="en-US"/>
    </w:rPr>
  </w:style>
  <w:style w:type="paragraph" w:customStyle="1" w:styleId="Char">
    <w:name w:val="Char"/>
    <w:basedOn w:val="Normal"/>
    <w:uiPriority w:val="99"/>
    <w:rsid w:val="00EB559B"/>
    <w:rPr>
      <w:szCs w:val="20"/>
    </w:rPr>
  </w:style>
  <w:style w:type="paragraph" w:customStyle="1" w:styleId="CharCharCharChar">
    <w:name w:val="Char Char Char Char"/>
    <w:basedOn w:val="Normal"/>
    <w:autoRedefine/>
    <w:uiPriority w:val="99"/>
    <w:rsid w:val="00916B06"/>
    <w:pPr>
      <w:widowControl/>
      <w:spacing w:after="160" w:line="240" w:lineRule="exact"/>
      <w:jc w:val="left"/>
    </w:pPr>
    <w:rPr>
      <w:rFonts w:ascii="Verdana" w:eastAsia="仿宋_GB2312" w:hAnsi="Verdana"/>
      <w:kern w:val="0"/>
      <w:sz w:val="24"/>
      <w:szCs w:val="20"/>
    </w:rPr>
  </w:style>
  <w:style w:type="paragraph" w:customStyle="1" w:styleId="CharCharChar">
    <w:name w:val="Char Char Char"/>
    <w:basedOn w:val="Normal"/>
    <w:uiPriority w:val="99"/>
    <w:rsid w:val="001C406B"/>
    <w:pPr>
      <w:widowControl/>
      <w:adjustRightInd w:val="0"/>
      <w:snapToGrid w:val="0"/>
      <w:spacing w:line="800" w:lineRule="exact"/>
      <w:ind w:right="-111" w:firstLineChars="196" w:firstLine="630"/>
    </w:pPr>
    <w:rPr>
      <w:rFonts w:ascii="宋体" w:eastAsia="仿宋_GB2312" w:hAnsi="宋体" w:cs="Courier New"/>
      <w:b/>
      <w:sz w:val="32"/>
      <w:szCs w:val="32"/>
    </w:rPr>
  </w:style>
  <w:style w:type="paragraph" w:styleId="TOC1">
    <w:name w:val="toc 1"/>
    <w:basedOn w:val="Normal"/>
    <w:next w:val="Normal"/>
    <w:autoRedefine/>
    <w:uiPriority w:val="99"/>
    <w:semiHidden/>
    <w:rsid w:val="009D31B8"/>
    <w:pPr>
      <w:tabs>
        <w:tab w:val="left" w:pos="840"/>
        <w:tab w:val="right" w:leader="dot" w:pos="8296"/>
      </w:tabs>
      <w:jc w:val="center"/>
    </w:pPr>
    <w:rPr>
      <w:sz w:val="44"/>
      <w:szCs w:val="44"/>
    </w:rPr>
  </w:style>
  <w:style w:type="paragraph" w:customStyle="1" w:styleId="CharCharCharCharCharCharCharChar">
    <w:name w:val="Char Char Char Char Char Char Char Char"/>
    <w:basedOn w:val="Normal"/>
    <w:next w:val="Normal"/>
    <w:uiPriority w:val="99"/>
    <w:rsid w:val="00C74502"/>
    <w:pPr>
      <w:widowControl/>
      <w:spacing w:after="160" w:line="240" w:lineRule="exact"/>
      <w:jc w:val="left"/>
    </w:pPr>
    <w:rPr>
      <w:rFonts w:ascii="Verdana" w:hAnsi="Verdana"/>
      <w:kern w:val="0"/>
      <w:sz w:val="20"/>
      <w:szCs w:val="20"/>
    </w:rPr>
  </w:style>
  <w:style w:type="paragraph" w:customStyle="1" w:styleId="Char1">
    <w:name w:val="Char1"/>
    <w:basedOn w:val="Normal"/>
    <w:uiPriority w:val="99"/>
    <w:rsid w:val="008F7DDC"/>
    <w:rPr>
      <w:szCs w:val="20"/>
    </w:rPr>
  </w:style>
  <w:style w:type="paragraph" w:customStyle="1" w:styleId="CharCharCharChar1">
    <w:name w:val="Char Char Char Char1"/>
    <w:basedOn w:val="DocumentMap"/>
    <w:autoRedefine/>
    <w:uiPriority w:val="99"/>
    <w:rsid w:val="00C91AA4"/>
    <w:pPr>
      <w:adjustRightInd w:val="0"/>
      <w:spacing w:line="436" w:lineRule="exact"/>
      <w:ind w:left="357"/>
      <w:jc w:val="left"/>
      <w:outlineLvl w:val="3"/>
    </w:pPr>
    <w:rPr>
      <w:rFonts w:ascii="Tahoma" w:hAnsi="Tahoma"/>
      <w:b/>
      <w:sz w:val="24"/>
      <w:szCs w:val="32"/>
    </w:rPr>
  </w:style>
  <w:style w:type="paragraph" w:customStyle="1" w:styleId="CharCharCharCharCharCharCharCharCharCharCharChar1Char">
    <w:name w:val="Char Char Char Char Char Char Char Char Char Char Char Char1 Char"/>
    <w:basedOn w:val="Normal"/>
    <w:uiPriority w:val="99"/>
    <w:rsid w:val="000C461E"/>
    <w:pPr>
      <w:snapToGrid w:val="0"/>
      <w:spacing w:line="360" w:lineRule="auto"/>
      <w:ind w:firstLineChars="200" w:firstLine="200"/>
    </w:pPr>
    <w:rPr>
      <w:rFonts w:eastAsia="仿宋_GB2312"/>
      <w:sz w:val="24"/>
    </w:rPr>
  </w:style>
  <w:style w:type="paragraph" w:styleId="Revision">
    <w:name w:val="Revision"/>
    <w:hidden/>
    <w:uiPriority w:val="99"/>
    <w:semiHidden/>
    <w:rsid w:val="00BD256C"/>
    <w:rPr>
      <w:szCs w:val="24"/>
      <w:lang w:eastAsia="en-US"/>
    </w:rPr>
  </w:style>
  <w:style w:type="paragraph" w:styleId="NormalWeb">
    <w:name w:val="Normal (Web)"/>
    <w:basedOn w:val="Normal"/>
    <w:uiPriority w:val="99"/>
    <w:rsid w:val="00D42C9A"/>
    <w:rPr>
      <w:sz w:val="24"/>
    </w:rPr>
  </w:style>
</w:styles>
</file>

<file path=word/webSettings.xml><?xml version="1.0" encoding="utf-8"?>
<w:webSettings xmlns:r="http://schemas.openxmlformats.org/officeDocument/2006/relationships" xmlns:w="http://schemas.openxmlformats.org/wordprocessingml/2006/main">
  <w:divs>
    <w:div w:id="1597012614">
      <w:marLeft w:val="0"/>
      <w:marRight w:val="0"/>
      <w:marTop w:val="0"/>
      <w:marBottom w:val="0"/>
      <w:divBdr>
        <w:top w:val="none" w:sz="0" w:space="0" w:color="auto"/>
        <w:left w:val="none" w:sz="0" w:space="0" w:color="auto"/>
        <w:bottom w:val="none" w:sz="0" w:space="0" w:color="auto"/>
        <w:right w:val="none" w:sz="0" w:space="0" w:color="auto"/>
      </w:divBdr>
    </w:div>
    <w:div w:id="1597012615">
      <w:marLeft w:val="0"/>
      <w:marRight w:val="0"/>
      <w:marTop w:val="0"/>
      <w:marBottom w:val="0"/>
      <w:divBdr>
        <w:top w:val="none" w:sz="0" w:space="0" w:color="auto"/>
        <w:left w:val="none" w:sz="0" w:space="0" w:color="auto"/>
        <w:bottom w:val="none" w:sz="0" w:space="0" w:color="auto"/>
        <w:right w:val="none" w:sz="0" w:space="0" w:color="auto"/>
      </w:divBdr>
    </w:div>
    <w:div w:id="1597012616">
      <w:marLeft w:val="0"/>
      <w:marRight w:val="0"/>
      <w:marTop w:val="0"/>
      <w:marBottom w:val="0"/>
      <w:divBdr>
        <w:top w:val="none" w:sz="0" w:space="0" w:color="auto"/>
        <w:left w:val="none" w:sz="0" w:space="0" w:color="auto"/>
        <w:bottom w:val="none" w:sz="0" w:space="0" w:color="auto"/>
        <w:right w:val="none" w:sz="0" w:space="0" w:color="auto"/>
      </w:divBdr>
    </w:div>
    <w:div w:id="1597012619">
      <w:marLeft w:val="0"/>
      <w:marRight w:val="0"/>
      <w:marTop w:val="0"/>
      <w:marBottom w:val="0"/>
      <w:divBdr>
        <w:top w:val="none" w:sz="0" w:space="0" w:color="auto"/>
        <w:left w:val="none" w:sz="0" w:space="0" w:color="auto"/>
        <w:bottom w:val="none" w:sz="0" w:space="0" w:color="auto"/>
        <w:right w:val="none" w:sz="0" w:space="0" w:color="auto"/>
      </w:divBdr>
    </w:div>
    <w:div w:id="1597012620">
      <w:marLeft w:val="0"/>
      <w:marRight w:val="0"/>
      <w:marTop w:val="0"/>
      <w:marBottom w:val="0"/>
      <w:divBdr>
        <w:top w:val="none" w:sz="0" w:space="0" w:color="auto"/>
        <w:left w:val="none" w:sz="0" w:space="0" w:color="auto"/>
        <w:bottom w:val="none" w:sz="0" w:space="0" w:color="auto"/>
        <w:right w:val="none" w:sz="0" w:space="0" w:color="auto"/>
      </w:divBdr>
    </w:div>
    <w:div w:id="1597012621">
      <w:marLeft w:val="150"/>
      <w:marRight w:val="150"/>
      <w:marTop w:val="150"/>
      <w:marBottom w:val="150"/>
      <w:divBdr>
        <w:top w:val="none" w:sz="0" w:space="0" w:color="auto"/>
        <w:left w:val="none" w:sz="0" w:space="0" w:color="auto"/>
        <w:bottom w:val="none" w:sz="0" w:space="0" w:color="auto"/>
        <w:right w:val="none" w:sz="0" w:space="0" w:color="auto"/>
      </w:divBdr>
      <w:divsChild>
        <w:div w:id="1597012631">
          <w:marLeft w:val="0"/>
          <w:marRight w:val="0"/>
          <w:marTop w:val="0"/>
          <w:marBottom w:val="0"/>
          <w:divBdr>
            <w:top w:val="none" w:sz="0" w:space="0" w:color="auto"/>
            <w:left w:val="none" w:sz="0" w:space="0" w:color="auto"/>
            <w:bottom w:val="none" w:sz="0" w:space="0" w:color="auto"/>
            <w:right w:val="none" w:sz="0" w:space="0" w:color="auto"/>
          </w:divBdr>
        </w:div>
      </w:divsChild>
    </w:div>
    <w:div w:id="1597012622">
      <w:marLeft w:val="0"/>
      <w:marRight w:val="0"/>
      <w:marTop w:val="0"/>
      <w:marBottom w:val="0"/>
      <w:divBdr>
        <w:top w:val="none" w:sz="0" w:space="0" w:color="auto"/>
        <w:left w:val="none" w:sz="0" w:space="0" w:color="auto"/>
        <w:bottom w:val="none" w:sz="0" w:space="0" w:color="auto"/>
        <w:right w:val="none" w:sz="0" w:space="0" w:color="auto"/>
      </w:divBdr>
      <w:divsChild>
        <w:div w:id="1597012629">
          <w:marLeft w:val="0"/>
          <w:marRight w:val="0"/>
          <w:marTop w:val="0"/>
          <w:marBottom w:val="0"/>
          <w:divBdr>
            <w:top w:val="none" w:sz="0" w:space="0" w:color="auto"/>
            <w:left w:val="none" w:sz="0" w:space="0" w:color="auto"/>
            <w:bottom w:val="none" w:sz="0" w:space="0" w:color="auto"/>
            <w:right w:val="none" w:sz="0" w:space="0" w:color="auto"/>
          </w:divBdr>
          <w:divsChild>
            <w:div w:id="15970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12623">
      <w:marLeft w:val="150"/>
      <w:marRight w:val="150"/>
      <w:marTop w:val="150"/>
      <w:marBottom w:val="150"/>
      <w:divBdr>
        <w:top w:val="none" w:sz="0" w:space="0" w:color="auto"/>
        <w:left w:val="none" w:sz="0" w:space="0" w:color="auto"/>
        <w:bottom w:val="none" w:sz="0" w:space="0" w:color="auto"/>
        <w:right w:val="none" w:sz="0" w:space="0" w:color="auto"/>
      </w:divBdr>
      <w:divsChild>
        <w:div w:id="1597012617">
          <w:marLeft w:val="0"/>
          <w:marRight w:val="0"/>
          <w:marTop w:val="0"/>
          <w:marBottom w:val="0"/>
          <w:divBdr>
            <w:top w:val="none" w:sz="0" w:space="0" w:color="auto"/>
            <w:left w:val="none" w:sz="0" w:space="0" w:color="auto"/>
            <w:bottom w:val="none" w:sz="0" w:space="0" w:color="auto"/>
            <w:right w:val="none" w:sz="0" w:space="0" w:color="auto"/>
          </w:divBdr>
        </w:div>
      </w:divsChild>
    </w:div>
    <w:div w:id="1597012624">
      <w:marLeft w:val="0"/>
      <w:marRight w:val="0"/>
      <w:marTop w:val="0"/>
      <w:marBottom w:val="0"/>
      <w:divBdr>
        <w:top w:val="none" w:sz="0" w:space="0" w:color="auto"/>
        <w:left w:val="none" w:sz="0" w:space="0" w:color="auto"/>
        <w:bottom w:val="none" w:sz="0" w:space="0" w:color="auto"/>
        <w:right w:val="none" w:sz="0" w:space="0" w:color="auto"/>
      </w:divBdr>
    </w:div>
    <w:div w:id="1597012625">
      <w:marLeft w:val="0"/>
      <w:marRight w:val="0"/>
      <w:marTop w:val="0"/>
      <w:marBottom w:val="0"/>
      <w:divBdr>
        <w:top w:val="none" w:sz="0" w:space="0" w:color="auto"/>
        <w:left w:val="none" w:sz="0" w:space="0" w:color="auto"/>
        <w:bottom w:val="none" w:sz="0" w:space="0" w:color="auto"/>
        <w:right w:val="none" w:sz="0" w:space="0" w:color="auto"/>
      </w:divBdr>
    </w:div>
    <w:div w:id="1597012626">
      <w:marLeft w:val="150"/>
      <w:marRight w:val="150"/>
      <w:marTop w:val="150"/>
      <w:marBottom w:val="150"/>
      <w:divBdr>
        <w:top w:val="none" w:sz="0" w:space="0" w:color="auto"/>
        <w:left w:val="none" w:sz="0" w:space="0" w:color="auto"/>
        <w:bottom w:val="none" w:sz="0" w:space="0" w:color="auto"/>
        <w:right w:val="none" w:sz="0" w:space="0" w:color="auto"/>
      </w:divBdr>
      <w:divsChild>
        <w:div w:id="1597012612">
          <w:marLeft w:val="0"/>
          <w:marRight w:val="0"/>
          <w:marTop w:val="0"/>
          <w:marBottom w:val="0"/>
          <w:divBdr>
            <w:top w:val="none" w:sz="0" w:space="0" w:color="auto"/>
            <w:left w:val="none" w:sz="0" w:space="0" w:color="auto"/>
            <w:bottom w:val="none" w:sz="0" w:space="0" w:color="auto"/>
            <w:right w:val="none" w:sz="0" w:space="0" w:color="auto"/>
          </w:divBdr>
          <w:divsChild>
            <w:div w:id="15970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12627">
      <w:marLeft w:val="0"/>
      <w:marRight w:val="0"/>
      <w:marTop w:val="0"/>
      <w:marBottom w:val="0"/>
      <w:divBdr>
        <w:top w:val="none" w:sz="0" w:space="0" w:color="auto"/>
        <w:left w:val="none" w:sz="0" w:space="0" w:color="auto"/>
        <w:bottom w:val="none" w:sz="0" w:space="0" w:color="auto"/>
        <w:right w:val="none" w:sz="0" w:space="0" w:color="auto"/>
      </w:divBdr>
    </w:div>
    <w:div w:id="1597012628">
      <w:marLeft w:val="0"/>
      <w:marRight w:val="0"/>
      <w:marTop w:val="0"/>
      <w:marBottom w:val="0"/>
      <w:divBdr>
        <w:top w:val="none" w:sz="0" w:space="0" w:color="auto"/>
        <w:left w:val="none" w:sz="0" w:space="0" w:color="auto"/>
        <w:bottom w:val="none" w:sz="0" w:space="0" w:color="auto"/>
        <w:right w:val="none" w:sz="0" w:space="0" w:color="auto"/>
      </w:divBdr>
    </w:div>
    <w:div w:id="1597012630">
      <w:marLeft w:val="0"/>
      <w:marRight w:val="0"/>
      <w:marTop w:val="0"/>
      <w:marBottom w:val="0"/>
      <w:divBdr>
        <w:top w:val="none" w:sz="0" w:space="0" w:color="auto"/>
        <w:left w:val="none" w:sz="0" w:space="0" w:color="auto"/>
        <w:bottom w:val="none" w:sz="0" w:space="0" w:color="auto"/>
        <w:right w:val="none" w:sz="0" w:space="0" w:color="auto"/>
      </w:divBdr>
    </w:div>
    <w:div w:id="1597012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emf"/><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oleObject" Target="embeddings/oleObject5.bin"/><Relationship Id="rId25" Type="http://schemas.openxmlformats.org/officeDocument/2006/relationships/image" Target="media/image11.emf"/><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0.emf"/><Relationship Id="rId28" Type="http://schemas.openxmlformats.org/officeDocument/2006/relationships/oleObject" Target="embeddings/oleObject10.bin"/><Relationship Id="rId36"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oleObject" Target="embeddings/oleObject6.bin"/><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image" Target="media/image12.emf"/><Relationship Id="rId30" Type="http://schemas.openxmlformats.org/officeDocument/2006/relationships/oleObject" Target="embeddings/oleObject11.bin"/><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835</TotalTime>
  <Pages>30</Pages>
  <Words>6758</Words>
  <Characters>-32766</Characters>
  <Application>Microsoft Office Outlook</Application>
  <DocSecurity>0</DocSecurity>
  <Lines>0</Lines>
  <Paragraphs>0</Paragraphs>
  <ScaleCrop>false</ScaleCrop>
  <Company>Founder 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北京市2010年暨“十一五”期间</dc:title>
  <dc:subject/>
  <dc:creator>申涛</dc:creator>
  <cp:keywords/>
  <dc:description/>
  <cp:lastModifiedBy>张娇娇</cp:lastModifiedBy>
  <cp:revision>40</cp:revision>
  <cp:lastPrinted>2018-02-01T02:38:00Z</cp:lastPrinted>
  <dcterms:created xsi:type="dcterms:W3CDTF">2018-02-11T02:51:00Z</dcterms:created>
  <dcterms:modified xsi:type="dcterms:W3CDTF">2018-02-25T08:49:00Z</dcterms:modified>
</cp:coreProperties>
</file>